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03D" w:rsidRPr="00DC403D" w:rsidRDefault="00DC403D" w:rsidP="00DC403D">
      <w:pPr>
        <w:jc w:val="center"/>
        <w:rPr>
          <w:b/>
          <w:sz w:val="44"/>
          <w:szCs w:val="44"/>
        </w:rPr>
      </w:pPr>
      <w:r w:rsidRPr="00DC403D">
        <w:rPr>
          <w:b/>
          <w:sz w:val="44"/>
          <w:szCs w:val="44"/>
        </w:rPr>
        <w:t>Washington County Narcotics Anonymous Activities Subcommittee Guidelines</w:t>
      </w:r>
    </w:p>
    <w:p w:rsidR="00DC403D" w:rsidRDefault="00DC403D" w:rsidP="00DC403D">
      <w:r>
        <w:t xml:space="preserve"> </w:t>
      </w:r>
    </w:p>
    <w:p w:rsidR="00DC403D" w:rsidRPr="00DC403D" w:rsidRDefault="00DC403D" w:rsidP="00DC403D">
      <w:pPr>
        <w:rPr>
          <w:b/>
          <w:sz w:val="32"/>
          <w:szCs w:val="32"/>
        </w:rPr>
      </w:pPr>
      <w:r w:rsidRPr="00DC403D">
        <w:rPr>
          <w:b/>
          <w:sz w:val="32"/>
          <w:szCs w:val="32"/>
        </w:rPr>
        <w:t xml:space="preserve">SECTION 1 - PURPOSE: </w:t>
      </w:r>
    </w:p>
    <w:p w:rsidR="00DC403D" w:rsidRDefault="00DC403D" w:rsidP="00FA0D3E">
      <w:pPr>
        <w:jc w:val="both"/>
        <w:rPr>
          <w:ins w:id="0" w:author="Cochran, Claire" w:date="2019-04-07T20:40:00Z"/>
        </w:rPr>
      </w:pPr>
      <w:r>
        <w:t>To serve Washington County by offering activities that ce</w:t>
      </w:r>
      <w:r w:rsidR="00FA0D3E">
        <w:t>lebrate our recovery and carry</w:t>
      </w:r>
      <w:r>
        <w:t xml:space="preserve"> the NA message. We strive to foster the unity and growth of </w:t>
      </w:r>
      <w:proofErr w:type="gramStart"/>
      <w:r>
        <w:t>NA as a whole</w:t>
      </w:r>
      <w:proofErr w:type="gramEnd"/>
      <w:r>
        <w:t xml:space="preserve">. </w:t>
      </w:r>
    </w:p>
    <w:p w:rsidR="009043F9" w:rsidRDefault="009043F9" w:rsidP="00FA0D3E">
      <w:pPr>
        <w:jc w:val="both"/>
      </w:pPr>
    </w:p>
    <w:p w:rsidR="00DC403D" w:rsidRPr="00DC403D" w:rsidRDefault="00DC403D" w:rsidP="00DC403D">
      <w:pPr>
        <w:rPr>
          <w:b/>
          <w:sz w:val="32"/>
          <w:szCs w:val="32"/>
        </w:rPr>
      </w:pPr>
      <w:r w:rsidRPr="00DC403D">
        <w:rPr>
          <w:b/>
          <w:sz w:val="32"/>
          <w:szCs w:val="32"/>
        </w:rPr>
        <w:t xml:space="preserve">SECTION 2 – GUIDING PRINCIPLES: </w:t>
      </w:r>
    </w:p>
    <w:p w:rsidR="00DC403D" w:rsidRDefault="00DC403D" w:rsidP="00FA0D3E">
      <w:pPr>
        <w:jc w:val="both"/>
        <w:rPr>
          <w:ins w:id="1" w:author="Cochran, Claire" w:date="2019-04-07T20:40:00Z"/>
        </w:rPr>
      </w:pPr>
      <w:r>
        <w:t xml:space="preserve">The guiding principles of the Activities Subcommittee will be the Twelve Traditions and the Twelve Concepts of Narcotics Anonymous, and these guidelines will at no time supersede the spiritual principles of the NA program. </w:t>
      </w:r>
    </w:p>
    <w:p w:rsidR="001B7CBA" w:rsidRDefault="001B7CBA" w:rsidP="00FA0D3E">
      <w:pPr>
        <w:jc w:val="both"/>
      </w:pPr>
    </w:p>
    <w:p w:rsidR="00DC403D" w:rsidRDefault="00DC403D" w:rsidP="00DC403D">
      <w:r w:rsidRPr="00DC403D">
        <w:rPr>
          <w:b/>
          <w:sz w:val="32"/>
          <w:szCs w:val="32"/>
        </w:rPr>
        <w:t xml:space="preserve">SECTION 3 – DEFINITION &amp; MEMBERSHIP: </w:t>
      </w:r>
      <w:r>
        <w:t xml:space="preserve"> </w:t>
      </w:r>
    </w:p>
    <w:p w:rsidR="000C45B5" w:rsidRDefault="00DC403D" w:rsidP="000C45B5">
      <w:pPr>
        <w:pStyle w:val="ListParagraph"/>
        <w:numPr>
          <w:ilvl w:val="0"/>
          <w:numId w:val="29"/>
        </w:numPr>
        <w:spacing w:after="0"/>
        <w:jc w:val="both"/>
      </w:pPr>
      <w:r>
        <w:t xml:space="preserve">The name of this subcommittee will be the Activities Subcommittee of Washington County Narcotics Anonymous (to be further referenced simply as the Activities Subcommittee). </w:t>
      </w:r>
    </w:p>
    <w:p w:rsidR="000C45B5" w:rsidRDefault="00DC403D" w:rsidP="000C45B5">
      <w:pPr>
        <w:pStyle w:val="ListParagraph"/>
        <w:numPr>
          <w:ilvl w:val="0"/>
          <w:numId w:val="29"/>
        </w:numPr>
        <w:spacing w:after="0"/>
        <w:jc w:val="both"/>
      </w:pPr>
      <w:r>
        <w:t xml:space="preserve">The Activities Subcommittee is directly accountable to Washington County </w:t>
      </w:r>
      <w:ins w:id="2" w:author="Cochran, Claire" w:date="2019-04-07T20:10:00Z">
        <w:r w:rsidR="00522DD1">
          <w:t xml:space="preserve">Narcotics Anonymous </w:t>
        </w:r>
      </w:ins>
      <w:del w:id="3" w:author="Cochran, Claire" w:date="2019-04-07T20:10:00Z">
        <w:r w:rsidR="00FA0D3E" w:rsidDel="00522DD1">
          <w:delText>ASC</w:delText>
        </w:r>
        <w:r w:rsidDel="00522DD1">
          <w:delText xml:space="preserve"> (</w:delText>
        </w:r>
      </w:del>
      <w:r w:rsidR="00FA0D3E">
        <w:t>Area Service Committee</w:t>
      </w:r>
      <w:ins w:id="4" w:author="Cochran, Claire" w:date="2019-04-07T20:10:00Z">
        <w:r w:rsidR="00522DD1">
          <w:t xml:space="preserve"> </w:t>
        </w:r>
        <w:r w:rsidR="00522DD1">
          <w:t>(WCNA)</w:t>
        </w:r>
      </w:ins>
      <w:del w:id="5" w:author="Cochran, Claire" w:date="2019-04-07T20:10:00Z">
        <w:r w:rsidDel="00522DD1">
          <w:delText>)</w:delText>
        </w:r>
      </w:del>
      <w:r>
        <w:t xml:space="preserve">, and all functions of the subcommittee will be in the spirit of service to the area. </w:t>
      </w:r>
    </w:p>
    <w:p w:rsidR="000C45B5" w:rsidRDefault="00DC403D" w:rsidP="000C45B5">
      <w:pPr>
        <w:pStyle w:val="ListParagraph"/>
        <w:numPr>
          <w:ilvl w:val="0"/>
          <w:numId w:val="29"/>
        </w:numPr>
        <w:spacing w:after="0"/>
        <w:jc w:val="both"/>
      </w:pPr>
      <w:r>
        <w:t xml:space="preserve">Any member of Narcotics Anonymous is welcome to join the Activities Subcommittee. To become an active, voting member of the Activities Subcommittee, said member must attend two consecutive activities meetings. </w:t>
      </w:r>
    </w:p>
    <w:p w:rsidR="000C45B5" w:rsidRDefault="00DC403D" w:rsidP="000C45B5">
      <w:pPr>
        <w:pStyle w:val="ListParagraph"/>
        <w:numPr>
          <w:ilvl w:val="0"/>
          <w:numId w:val="29"/>
        </w:numPr>
        <w:spacing w:after="0"/>
        <w:jc w:val="both"/>
      </w:pPr>
      <w:r>
        <w:t xml:space="preserve">All decisions, except elections, will be determined by consensus. If consensus cannot be reached, a majority vote will be conducted. </w:t>
      </w:r>
    </w:p>
    <w:p w:rsidR="000C45B5" w:rsidRDefault="00DC403D" w:rsidP="000C45B5">
      <w:pPr>
        <w:pStyle w:val="ListParagraph"/>
        <w:numPr>
          <w:ilvl w:val="0"/>
          <w:numId w:val="29"/>
        </w:numPr>
        <w:spacing w:after="0"/>
        <w:jc w:val="both"/>
      </w:pPr>
      <w:r>
        <w:t xml:space="preserve">The elected positions in the Activities Subcommittee are Vice Chair, </w:t>
      </w:r>
      <w:ins w:id="6" w:author="Cochran, Claire" w:date="2019-04-07T20:12:00Z">
        <w:r w:rsidR="00522DD1">
          <w:t xml:space="preserve">Treasurer, </w:t>
        </w:r>
      </w:ins>
      <w:r>
        <w:t xml:space="preserve">Secretary and </w:t>
      </w:r>
      <w:r w:rsidR="004B05F2">
        <w:t>Event Coordinator</w:t>
      </w:r>
      <w:r>
        <w:t xml:space="preserve">. These elections will be decided by simple majority of those present, with the Chair only voting to break a tie. </w:t>
      </w:r>
    </w:p>
    <w:p w:rsidR="000C45B5" w:rsidRDefault="00DC403D" w:rsidP="000C45B5">
      <w:pPr>
        <w:pStyle w:val="ListParagraph"/>
        <w:numPr>
          <w:ilvl w:val="0"/>
          <w:numId w:val="29"/>
        </w:numPr>
        <w:spacing w:after="0"/>
        <w:jc w:val="both"/>
        <w:rPr>
          <w:ins w:id="7" w:author="Cochran, Claire" w:date="2019-04-07T20:12:00Z"/>
        </w:rPr>
      </w:pPr>
      <w:r>
        <w:t xml:space="preserve">Nominations and elections will occur at the first Activities Subcommittee meeting following </w:t>
      </w:r>
      <w:r w:rsidR="00FA0D3E">
        <w:t>ASC</w:t>
      </w:r>
      <w:r>
        <w:t xml:space="preserve"> (</w:t>
      </w:r>
      <w:r w:rsidR="00FA0D3E">
        <w:t>Area Service Committee</w:t>
      </w:r>
      <w:r>
        <w:t xml:space="preserve">) elections. </w:t>
      </w:r>
    </w:p>
    <w:p w:rsidR="00522DD1" w:rsidRDefault="00522DD1" w:rsidP="00522DD1">
      <w:pPr>
        <w:pStyle w:val="ListParagraph"/>
        <w:numPr>
          <w:ilvl w:val="1"/>
          <w:numId w:val="29"/>
        </w:numPr>
        <w:spacing w:after="0"/>
        <w:jc w:val="both"/>
        <w:pPrChange w:id="8" w:author="Cochran, Claire" w:date="2019-04-07T20:12:00Z">
          <w:pPr>
            <w:pStyle w:val="ListParagraph"/>
            <w:numPr>
              <w:numId w:val="29"/>
            </w:numPr>
            <w:spacing w:after="0"/>
            <w:ind w:left="1080" w:hanging="360"/>
            <w:jc w:val="both"/>
          </w:pPr>
        </w:pPrChange>
      </w:pPr>
      <w:ins w:id="9" w:author="Cochran, Claire" w:date="2019-04-07T20:13:00Z">
        <w:r w:rsidRPr="00522DD1">
          <w:rPr>
            <w:rPrChange w:id="10" w:author="Cochran, Claire" w:date="2019-04-07T20:14:00Z">
              <w:rPr>
                <w:rFonts w:ascii="Times New Roman" w:eastAsia="Book Antiqua" w:hAnsi="Times New Roman" w:cs="Times New Roman"/>
                <w:sz w:val="24"/>
                <w:szCs w:val="24"/>
                <w:shd w:val="clear" w:color="auto" w:fill="FFFFFF"/>
              </w:rPr>
            </w:rPrChange>
          </w:rPr>
          <w:t xml:space="preserve">The </w:t>
        </w:r>
        <w:r w:rsidRPr="00522DD1">
          <w:rPr>
            <w:rPrChange w:id="11" w:author="Cochran, Claire" w:date="2019-04-07T20:14:00Z">
              <w:rPr>
                <w:rFonts w:ascii="Times New Roman" w:eastAsia="Book Antiqua" w:hAnsi="Times New Roman" w:cs="Times New Roman"/>
                <w:sz w:val="24"/>
                <w:szCs w:val="24"/>
                <w:shd w:val="clear" w:color="auto" w:fill="FFFFFF"/>
              </w:rPr>
            </w:rPrChange>
          </w:rPr>
          <w:t xml:space="preserve">Activities </w:t>
        </w:r>
      </w:ins>
      <w:ins w:id="12" w:author="Cochran, Claire" w:date="2019-04-07T20:14:00Z">
        <w:r w:rsidRPr="00522DD1">
          <w:rPr>
            <w:rPrChange w:id="13" w:author="Cochran, Claire" w:date="2019-04-07T20:14:00Z">
              <w:rPr>
                <w:rFonts w:ascii="Times New Roman" w:eastAsia="Book Antiqua" w:hAnsi="Times New Roman" w:cs="Times New Roman"/>
                <w:sz w:val="24"/>
                <w:szCs w:val="24"/>
                <w:shd w:val="clear" w:color="auto" w:fill="FFFFFF"/>
              </w:rPr>
            </w:rPrChange>
          </w:rPr>
          <w:t>Subcommittee</w:t>
        </w:r>
      </w:ins>
      <w:ins w:id="14" w:author="Cochran, Claire" w:date="2019-04-07T20:13:00Z">
        <w:r w:rsidRPr="00522DD1">
          <w:rPr>
            <w:rPrChange w:id="15" w:author="Cochran, Claire" w:date="2019-04-07T20:14:00Z">
              <w:rPr>
                <w:rFonts w:ascii="Times New Roman" w:eastAsia="Book Antiqua" w:hAnsi="Times New Roman" w:cs="Times New Roman"/>
                <w:sz w:val="24"/>
                <w:szCs w:val="24"/>
                <w:shd w:val="clear" w:color="auto" w:fill="FFFFFF"/>
              </w:rPr>
            </w:rPrChange>
          </w:rPr>
          <w:t xml:space="preserve"> Chair may appoint an interim committee member should a vacancy occur prior to elections.</w:t>
        </w:r>
      </w:ins>
    </w:p>
    <w:p w:rsidR="00DC403D" w:rsidRDefault="00DC403D" w:rsidP="000C45B5">
      <w:pPr>
        <w:pStyle w:val="ListParagraph"/>
        <w:numPr>
          <w:ilvl w:val="0"/>
          <w:numId w:val="29"/>
        </w:numPr>
        <w:spacing w:after="0"/>
        <w:jc w:val="both"/>
      </w:pPr>
      <w:r>
        <w:t xml:space="preserve">The Activities Subcommittee will meet monthly, at a place and time determined by the subcommittee. </w:t>
      </w:r>
    </w:p>
    <w:p w:rsidR="00DC403D" w:rsidRDefault="00DC403D" w:rsidP="00DC403D">
      <w:pPr>
        <w:rPr>
          <w:ins w:id="16" w:author="Cochran, Claire" w:date="2019-04-07T20:40:00Z"/>
        </w:rPr>
      </w:pPr>
      <w:r>
        <w:t xml:space="preserve"> </w:t>
      </w:r>
    </w:p>
    <w:p w:rsidR="00EF410A" w:rsidRDefault="00EF410A" w:rsidP="00DC403D"/>
    <w:p w:rsidR="00DC403D" w:rsidRDefault="00DC403D" w:rsidP="00DC403D">
      <w:r w:rsidRPr="00DC403D">
        <w:rPr>
          <w:b/>
          <w:sz w:val="32"/>
          <w:szCs w:val="32"/>
        </w:rPr>
        <w:lastRenderedPageBreak/>
        <w:t xml:space="preserve">SECTION 4 – FUNDING: </w:t>
      </w:r>
      <w:r>
        <w:t xml:space="preserve"> </w:t>
      </w:r>
    </w:p>
    <w:p w:rsidR="00522DD1" w:rsidRDefault="00DC403D" w:rsidP="000C45B5">
      <w:pPr>
        <w:pStyle w:val="ListParagraph"/>
        <w:numPr>
          <w:ilvl w:val="0"/>
          <w:numId w:val="26"/>
        </w:numPr>
        <w:spacing w:after="0"/>
        <w:jc w:val="both"/>
        <w:rPr>
          <w:ins w:id="17" w:author="Cochran, Claire" w:date="2019-04-07T20:15:00Z"/>
        </w:rPr>
      </w:pPr>
      <w:r>
        <w:t>Events are funded by an operating budget for the Activities Subcommittee as defined by the WCNA</w:t>
      </w:r>
      <w:del w:id="18" w:author="Cochran, Claire" w:date="2019-04-07T20:15:00Z">
        <w:r w:rsidDel="00522DD1">
          <w:delText xml:space="preserve"> </w:delText>
        </w:r>
        <w:r w:rsidR="00FA0D3E" w:rsidDel="00522DD1">
          <w:delText>ASC</w:delText>
        </w:r>
      </w:del>
      <w:r>
        <w:t xml:space="preserve">. </w:t>
      </w:r>
    </w:p>
    <w:p w:rsidR="000C45B5" w:rsidRDefault="00DC403D" w:rsidP="000C45B5">
      <w:pPr>
        <w:pStyle w:val="ListParagraph"/>
        <w:numPr>
          <w:ilvl w:val="0"/>
          <w:numId w:val="26"/>
        </w:numPr>
        <w:spacing w:after="0"/>
        <w:jc w:val="both"/>
      </w:pPr>
      <w:del w:id="19" w:author="Cochran, Claire" w:date="2019-04-07T20:15:00Z">
        <w:r w:rsidDel="00522DD1">
          <w:delText>Additi</w:delText>
        </w:r>
      </w:del>
      <w:del w:id="20" w:author="Cochran, Claire" w:date="2019-04-07T20:16:00Z">
        <w:r w:rsidDel="00522DD1">
          <w:delText>onally, all a</w:delText>
        </w:r>
      </w:del>
      <w:ins w:id="21" w:author="Cochran, Claire" w:date="2019-04-07T20:16:00Z">
        <w:r w:rsidR="00522DD1">
          <w:t>A</w:t>
        </w:r>
      </w:ins>
      <w:r>
        <w:t>ctivities are to be planned revenue neutral</w:t>
      </w:r>
      <w:del w:id="22" w:author="Cochran, Claire" w:date="2019-04-07T20:16:00Z">
        <w:r w:rsidDel="00522DD1">
          <w:delText xml:space="preserve">, and all money above the original operating budget will be deposited in the </w:delText>
        </w:r>
      </w:del>
      <w:del w:id="23" w:author="Cochran, Claire" w:date="2019-04-07T20:15:00Z">
        <w:r w:rsidDel="00522DD1">
          <w:delText>WCNA general</w:delText>
        </w:r>
      </w:del>
      <w:del w:id="24" w:author="Cochran, Claire" w:date="2019-04-07T20:16:00Z">
        <w:r w:rsidDel="00522DD1">
          <w:delText xml:space="preserve"> account by the </w:delText>
        </w:r>
      </w:del>
      <w:del w:id="25" w:author="Cochran, Claire" w:date="2019-04-07T20:15:00Z">
        <w:r w:rsidR="00FA0D3E" w:rsidDel="00522DD1">
          <w:delText>ASC</w:delText>
        </w:r>
        <w:r w:rsidDel="00522DD1">
          <w:delText xml:space="preserve"> </w:delText>
        </w:r>
      </w:del>
      <w:del w:id="26" w:author="Cochran, Claire" w:date="2019-04-07T20:16:00Z">
        <w:r w:rsidDel="00522DD1">
          <w:delText>Treasurer.</w:delText>
        </w:r>
      </w:del>
    </w:p>
    <w:p w:rsidR="00DC403D" w:rsidRDefault="00DC403D" w:rsidP="000C45B5">
      <w:pPr>
        <w:pStyle w:val="ListParagraph"/>
        <w:numPr>
          <w:ilvl w:val="0"/>
          <w:numId w:val="26"/>
        </w:numPr>
        <w:spacing w:after="0"/>
        <w:jc w:val="both"/>
      </w:pPr>
      <w:r>
        <w:t xml:space="preserve">If the balance of the operating budget becomes diminished or insufficient, the Activities Subcommittee will decide whether the balance needs to be replenished, and if so, </w:t>
      </w:r>
      <w:r w:rsidR="000C45B5">
        <w:t xml:space="preserve">will request funding from </w:t>
      </w:r>
      <w:del w:id="27" w:author="Cochran, Claire" w:date="2019-04-07T20:18:00Z">
        <w:r w:rsidR="00FA0D3E" w:rsidDel="007D3CFF">
          <w:delText>ASC</w:delText>
        </w:r>
      </w:del>
      <w:ins w:id="28" w:author="Cochran, Claire" w:date="2019-04-07T20:18:00Z">
        <w:r w:rsidR="007D3CFF">
          <w:t>WCNA</w:t>
        </w:r>
      </w:ins>
      <w:r w:rsidR="000C45B5">
        <w:t xml:space="preserve">. </w:t>
      </w:r>
      <w:r>
        <w:t xml:space="preserve"> </w:t>
      </w:r>
    </w:p>
    <w:p w:rsidR="00100F66" w:rsidRDefault="00DC403D" w:rsidP="000C45B5">
      <w:pPr>
        <w:pStyle w:val="ListParagraph"/>
        <w:numPr>
          <w:ilvl w:val="0"/>
          <w:numId w:val="26"/>
        </w:numPr>
        <w:spacing w:after="0"/>
        <w:jc w:val="both"/>
      </w:pPr>
      <w:r>
        <w:t>Fundraising may be done provided the following conditions are met:</w:t>
      </w:r>
    </w:p>
    <w:p w:rsidR="00100F66" w:rsidRDefault="00DC403D" w:rsidP="007D3CFF">
      <w:pPr>
        <w:pStyle w:val="ListParagraph"/>
        <w:numPr>
          <w:ilvl w:val="1"/>
          <w:numId w:val="26"/>
        </w:numPr>
        <w:spacing w:after="0"/>
        <w:jc w:val="both"/>
        <w:pPrChange w:id="29" w:author="Cochran, Claire" w:date="2019-04-07T20:18:00Z">
          <w:pPr>
            <w:pStyle w:val="ListParagraph"/>
            <w:numPr>
              <w:numId w:val="26"/>
            </w:numPr>
            <w:spacing w:after="0"/>
            <w:ind w:hanging="360"/>
            <w:jc w:val="both"/>
          </w:pPr>
        </w:pPrChange>
      </w:pPr>
      <w:r>
        <w:t xml:space="preserve">The money raised is for a specific event, not to fund </w:t>
      </w:r>
      <w:del w:id="30" w:author="Cochran, Claire" w:date="2019-04-07T20:19:00Z">
        <w:r w:rsidR="00FA0D3E" w:rsidDel="007D3CFF">
          <w:delText>ASC</w:delText>
        </w:r>
        <w:r w:rsidDel="007D3CFF">
          <w:delText xml:space="preserve"> </w:delText>
        </w:r>
      </w:del>
      <w:ins w:id="31" w:author="Cochran, Claire" w:date="2019-04-07T20:19:00Z">
        <w:r w:rsidR="007D3CFF">
          <w:t>WCNA</w:t>
        </w:r>
        <w:r w:rsidR="007D3CFF">
          <w:t xml:space="preserve"> </w:t>
        </w:r>
      </w:ins>
      <w:r>
        <w:t>services or to replenish the Activities operating budget.</w:t>
      </w:r>
    </w:p>
    <w:p w:rsidR="00100F66" w:rsidRDefault="00DC403D" w:rsidP="007D3CFF">
      <w:pPr>
        <w:pStyle w:val="ListParagraph"/>
        <w:numPr>
          <w:ilvl w:val="1"/>
          <w:numId w:val="26"/>
        </w:numPr>
        <w:spacing w:after="0"/>
        <w:jc w:val="both"/>
        <w:pPrChange w:id="32" w:author="Cochran, Claire" w:date="2019-04-07T20:18:00Z">
          <w:pPr>
            <w:pStyle w:val="ListParagraph"/>
            <w:numPr>
              <w:numId w:val="26"/>
            </w:numPr>
            <w:spacing w:after="0"/>
            <w:ind w:hanging="360"/>
            <w:jc w:val="both"/>
          </w:pPr>
        </w:pPrChange>
      </w:pPr>
      <w:r>
        <w:t xml:space="preserve">The funds are turned over to the Activities Treasurer weekly. </w:t>
      </w:r>
    </w:p>
    <w:p w:rsidR="00100F66" w:rsidRDefault="00DC403D" w:rsidP="007D3CFF">
      <w:pPr>
        <w:pStyle w:val="ListParagraph"/>
        <w:numPr>
          <w:ilvl w:val="1"/>
          <w:numId w:val="26"/>
        </w:numPr>
        <w:spacing w:after="0"/>
        <w:jc w:val="both"/>
        <w:pPrChange w:id="33" w:author="Cochran, Claire" w:date="2019-04-07T20:18:00Z">
          <w:pPr>
            <w:pStyle w:val="ListParagraph"/>
            <w:numPr>
              <w:numId w:val="26"/>
            </w:numPr>
            <w:spacing w:after="0"/>
            <w:ind w:hanging="360"/>
            <w:jc w:val="both"/>
          </w:pPr>
        </w:pPrChange>
      </w:pPr>
      <w:r>
        <w:t xml:space="preserve">Funds are deposited into the </w:t>
      </w:r>
      <w:del w:id="34" w:author="Cochran, Claire" w:date="2019-04-07T20:19:00Z">
        <w:r w:rsidR="00FA0D3E" w:rsidDel="007D3CFF">
          <w:delText>ASC</w:delText>
        </w:r>
        <w:r w:rsidDel="007D3CFF">
          <w:delText xml:space="preserve"> general</w:delText>
        </w:r>
      </w:del>
      <w:ins w:id="35" w:author="Cochran, Claire" w:date="2019-04-07T20:19:00Z">
        <w:r w:rsidR="007D3CFF">
          <w:t>Activities Subcommittee bank</w:t>
        </w:r>
      </w:ins>
      <w:r>
        <w:t xml:space="preserve"> </w:t>
      </w:r>
      <w:del w:id="36" w:author="Cochran, Claire" w:date="2019-04-07T20:19:00Z">
        <w:r w:rsidDel="007D3CFF">
          <w:delText>account, but</w:delText>
        </w:r>
      </w:del>
      <w:ins w:id="37" w:author="Cochran, Claire" w:date="2019-04-07T20:19:00Z">
        <w:r w:rsidR="007D3CFF">
          <w:t>account but</w:t>
        </w:r>
      </w:ins>
      <w:r>
        <w:t xml:space="preserve"> are earmarked for the event and will be distributed to the </w:t>
      </w:r>
      <w:del w:id="38" w:author="Cochran, Claire" w:date="2019-04-07T20:19:00Z">
        <w:r w:rsidDel="007D3CFF">
          <w:delText>Activities Subcommittee</w:delText>
        </w:r>
      </w:del>
      <w:ins w:id="39" w:author="Cochran, Claire" w:date="2019-04-07T20:19:00Z">
        <w:r w:rsidR="007D3CFF">
          <w:t>Event Coordinator when they are needed.</w:t>
        </w:r>
      </w:ins>
      <w:del w:id="40" w:author="Cochran, Claire" w:date="2019-04-07T20:19:00Z">
        <w:r w:rsidDel="007D3CFF">
          <w:delText xml:space="preserve"> upon request. </w:delText>
        </w:r>
      </w:del>
    </w:p>
    <w:p w:rsidR="00DC403D" w:rsidDel="00522DD1" w:rsidRDefault="00DC403D" w:rsidP="00DC403D">
      <w:pPr>
        <w:pStyle w:val="ListParagraph"/>
        <w:numPr>
          <w:ilvl w:val="0"/>
          <w:numId w:val="26"/>
        </w:numPr>
        <w:spacing w:after="0"/>
        <w:jc w:val="both"/>
        <w:rPr>
          <w:del w:id="41" w:author="Cochran, Claire" w:date="2019-04-07T20:16:00Z"/>
        </w:rPr>
      </w:pPr>
      <w:r>
        <w:t xml:space="preserve">Whenever possible, checks are to be made payable to the vendors and facilities of the event, not to individual NA members. </w:t>
      </w:r>
    </w:p>
    <w:p w:rsidR="00522DD1" w:rsidRDefault="00522DD1" w:rsidP="00DC403D">
      <w:pPr>
        <w:pStyle w:val="ListParagraph"/>
        <w:numPr>
          <w:ilvl w:val="0"/>
          <w:numId w:val="26"/>
        </w:numPr>
        <w:spacing w:after="0"/>
        <w:jc w:val="both"/>
        <w:rPr>
          <w:ins w:id="42" w:author="Cochran, Claire" w:date="2019-04-07T20:16:00Z"/>
          <w:b/>
          <w:sz w:val="32"/>
          <w:szCs w:val="32"/>
        </w:rPr>
      </w:pPr>
    </w:p>
    <w:p w:rsidR="00DC403D" w:rsidRDefault="007D3CFF" w:rsidP="00DC403D">
      <w:pPr>
        <w:pStyle w:val="ListParagraph"/>
        <w:numPr>
          <w:ilvl w:val="0"/>
          <w:numId w:val="26"/>
        </w:numPr>
        <w:spacing w:after="0"/>
        <w:jc w:val="both"/>
        <w:rPr>
          <w:ins w:id="43" w:author="Cochran, Claire" w:date="2019-04-07T20:40:00Z"/>
        </w:rPr>
      </w:pPr>
      <w:ins w:id="44" w:author="Cochran, Claire" w:date="2019-04-07T20:16:00Z">
        <w:r w:rsidRPr="007D3CFF">
          <w:rPr>
            <w:rPrChange w:id="45" w:author="Cochran, Claire" w:date="2019-04-07T20:17:00Z">
              <w:rPr>
                <w:b/>
                <w:sz w:val="32"/>
                <w:szCs w:val="32"/>
              </w:rPr>
            </w:rPrChange>
          </w:rPr>
          <w:t>At the end</w:t>
        </w:r>
      </w:ins>
      <w:ins w:id="46" w:author="Cochran, Claire" w:date="2019-04-07T20:17:00Z">
        <w:r w:rsidRPr="007D3CFF">
          <w:rPr>
            <w:rPrChange w:id="47" w:author="Cochran, Claire" w:date="2019-04-07T20:17:00Z">
              <w:rPr>
                <w:b/>
                <w:sz w:val="32"/>
                <w:szCs w:val="32"/>
              </w:rPr>
            </w:rPrChange>
          </w:rPr>
          <w:t xml:space="preserve"> of the fiscal year, </w:t>
        </w:r>
      </w:ins>
      <w:del w:id="48" w:author="Cochran, Claire" w:date="2019-04-07T20:16:00Z">
        <w:r w:rsidR="00DC403D" w:rsidRPr="007D3CFF" w:rsidDel="00522DD1">
          <w:rPr>
            <w:rPrChange w:id="49" w:author="Cochran, Claire" w:date="2019-04-07T20:17:00Z">
              <w:rPr>
                <w:b/>
                <w:sz w:val="32"/>
                <w:szCs w:val="32"/>
              </w:rPr>
            </w:rPrChange>
          </w:rPr>
          <w:delText xml:space="preserve"> </w:delText>
        </w:r>
      </w:del>
      <w:ins w:id="50" w:author="Cochran, Claire" w:date="2019-04-07T20:16:00Z">
        <w:r w:rsidR="00522DD1">
          <w:t xml:space="preserve"> all money above the original </w:t>
        </w:r>
      </w:ins>
      <w:ins w:id="51" w:author="Cochran, Claire" w:date="2019-04-07T20:17:00Z">
        <w:r>
          <w:t>$500 minimum account balance</w:t>
        </w:r>
      </w:ins>
      <w:ins w:id="52" w:author="Cochran, Claire" w:date="2019-04-07T20:16:00Z">
        <w:r w:rsidR="00522DD1">
          <w:t xml:space="preserve"> will be deposited in the </w:t>
        </w:r>
      </w:ins>
      <w:ins w:id="53" w:author="Cochran, Claire" w:date="2019-04-07T20:17:00Z">
        <w:r>
          <w:t>WCNA bank account by the Area Treasurer</w:t>
        </w:r>
      </w:ins>
      <w:ins w:id="54" w:author="Cochran, Claire" w:date="2019-04-07T20:16:00Z">
        <w:r w:rsidR="00522DD1">
          <w:t>.</w:t>
        </w:r>
      </w:ins>
    </w:p>
    <w:p w:rsidR="001B7CBA" w:rsidRDefault="001B7CBA" w:rsidP="001B7CBA">
      <w:pPr>
        <w:spacing w:after="0"/>
        <w:jc w:val="both"/>
        <w:rPr>
          <w:ins w:id="55" w:author="Cochran, Claire" w:date="2019-04-07T20:40:00Z"/>
        </w:rPr>
      </w:pPr>
    </w:p>
    <w:p w:rsidR="001B7CBA" w:rsidRPr="007D3CFF" w:rsidRDefault="001B7CBA" w:rsidP="001B7CBA">
      <w:pPr>
        <w:spacing w:after="0"/>
        <w:jc w:val="both"/>
        <w:rPr>
          <w:rPrChange w:id="56" w:author="Cochran, Claire" w:date="2019-04-07T20:17:00Z">
            <w:rPr>
              <w:b/>
              <w:sz w:val="32"/>
              <w:szCs w:val="32"/>
            </w:rPr>
          </w:rPrChange>
        </w:rPr>
        <w:pPrChange w:id="57" w:author="Cochran, Claire" w:date="2019-04-07T20:40:00Z">
          <w:pPr/>
        </w:pPrChange>
      </w:pPr>
    </w:p>
    <w:p w:rsidR="00DC403D" w:rsidRDefault="00DC403D" w:rsidP="00DC403D">
      <w:r w:rsidRPr="00DC403D">
        <w:rPr>
          <w:b/>
          <w:sz w:val="32"/>
          <w:szCs w:val="32"/>
        </w:rPr>
        <w:t xml:space="preserve">SECTION 5 – ELECTED AND APPOINTED POSITIONS: </w:t>
      </w:r>
      <w:r>
        <w:t xml:space="preserve"> </w:t>
      </w:r>
    </w:p>
    <w:p w:rsidR="00DC403D" w:rsidRDefault="00DC403D" w:rsidP="00FA0D3E">
      <w:pPr>
        <w:jc w:val="both"/>
      </w:pPr>
      <w:r>
        <w:t xml:space="preserve">In addition to any qualifications listed below, all elected and appointed members of the Activities Subcommittee are to be members of Narcotics Anonymous with a working knowledge of the Twelve Traditions and an understanding of the Twelve Concepts of NA. Furthermore, a requirement of all positions is to train their replacement.  </w:t>
      </w:r>
    </w:p>
    <w:p w:rsidR="00DC403D" w:rsidRDefault="00DC403D" w:rsidP="00DC403D">
      <w:r w:rsidRPr="00100F66">
        <w:rPr>
          <w:b/>
          <w:sz w:val="28"/>
          <w:szCs w:val="28"/>
        </w:rPr>
        <w:t xml:space="preserve">Trusted servants should be selected first on the basis of their qualifications, and secondly on their willingness. </w:t>
      </w:r>
      <w:r>
        <w:t xml:space="preserve"> </w:t>
      </w:r>
    </w:p>
    <w:p w:rsidR="00100F66" w:rsidRDefault="00DC403D" w:rsidP="00FA0D3E">
      <w:pPr>
        <w:jc w:val="both"/>
      </w:pPr>
      <w:r>
        <w:t xml:space="preserve">The Activities Subcommittee, as a whole, is responsible for ensuring that all trusted servants are fulfilling their responsibilities. The relief of a trusted servant from their position will be immediately considered if any of the following conditions are met: </w:t>
      </w:r>
    </w:p>
    <w:p w:rsidR="00100F66" w:rsidRDefault="00DC403D" w:rsidP="00100F66">
      <w:pPr>
        <w:pStyle w:val="ListParagraph"/>
        <w:numPr>
          <w:ilvl w:val="0"/>
          <w:numId w:val="25"/>
        </w:numPr>
        <w:spacing w:after="0"/>
        <w:jc w:val="both"/>
      </w:pPr>
      <w:r>
        <w:t xml:space="preserve">Loss of abstinence / relapse </w:t>
      </w:r>
    </w:p>
    <w:p w:rsidR="00100F66" w:rsidRDefault="00DC403D" w:rsidP="00100F66">
      <w:pPr>
        <w:pStyle w:val="ListParagraph"/>
        <w:numPr>
          <w:ilvl w:val="0"/>
          <w:numId w:val="25"/>
        </w:numPr>
        <w:spacing w:after="0"/>
        <w:jc w:val="both"/>
      </w:pPr>
      <w:r>
        <w:t xml:space="preserve">Mismanagement of NA funds </w:t>
      </w:r>
    </w:p>
    <w:p w:rsidR="00100F66" w:rsidRDefault="004B05F2" w:rsidP="00100F66">
      <w:pPr>
        <w:pStyle w:val="ListParagraph"/>
        <w:numPr>
          <w:ilvl w:val="0"/>
          <w:numId w:val="25"/>
        </w:numPr>
        <w:spacing w:after="0"/>
        <w:jc w:val="both"/>
      </w:pPr>
      <w:r>
        <w:t>All elected officers miss more than two consecutive meeting including adhoc officers.</w:t>
      </w:r>
    </w:p>
    <w:p w:rsidR="00DC403D" w:rsidRDefault="00DC403D" w:rsidP="00100F66">
      <w:pPr>
        <w:pStyle w:val="ListParagraph"/>
        <w:numPr>
          <w:ilvl w:val="0"/>
          <w:numId w:val="25"/>
        </w:numPr>
        <w:spacing w:after="0"/>
        <w:jc w:val="both"/>
      </w:pPr>
      <w:r>
        <w:t xml:space="preserve">Other behavior not in accordance with the spiritual principles as described by our literature. </w:t>
      </w:r>
    </w:p>
    <w:p w:rsidR="00FA0D3E" w:rsidRDefault="00DC403D" w:rsidP="00DC403D">
      <w:r>
        <w:t xml:space="preserve"> </w:t>
      </w:r>
    </w:p>
    <w:p w:rsidR="00DC403D" w:rsidRDefault="00DC403D" w:rsidP="00DC403D">
      <w:r w:rsidRPr="00DC403D">
        <w:rPr>
          <w:b/>
          <w:sz w:val="32"/>
          <w:szCs w:val="32"/>
        </w:rPr>
        <w:t xml:space="preserve">Chairperson: </w:t>
      </w:r>
      <w:r>
        <w:t xml:space="preserve"> </w:t>
      </w:r>
    </w:p>
    <w:p w:rsidR="00872B0D" w:rsidRDefault="00872B0D" w:rsidP="00872B0D">
      <w:pPr>
        <w:pStyle w:val="ListParagraph"/>
        <w:numPr>
          <w:ilvl w:val="0"/>
          <w:numId w:val="22"/>
        </w:numPr>
        <w:spacing w:after="0"/>
        <w:jc w:val="both"/>
      </w:pPr>
      <w:r w:rsidRPr="00872B0D">
        <w:t>Elections shall be held annually at the December</w:t>
      </w:r>
      <w:r>
        <w:t xml:space="preserve"> </w:t>
      </w:r>
      <w:ins w:id="58" w:author="Cochran, Claire" w:date="2019-04-07T20:22:00Z">
        <w:r w:rsidR="007D3CFF">
          <w:t xml:space="preserve">WCNA </w:t>
        </w:r>
      </w:ins>
      <w:r>
        <w:t>A</w:t>
      </w:r>
      <w:ins w:id="59" w:author="Cochran, Claire" w:date="2019-04-07T20:21:00Z">
        <w:r w:rsidR="007D3CFF">
          <w:t xml:space="preserve">rea </w:t>
        </w:r>
      </w:ins>
      <w:r>
        <w:t>S</w:t>
      </w:r>
      <w:ins w:id="60" w:author="Cochran, Claire" w:date="2019-04-07T20:21:00Z">
        <w:r w:rsidR="007D3CFF">
          <w:t xml:space="preserve">ervice </w:t>
        </w:r>
      </w:ins>
      <w:r>
        <w:t>C</w:t>
      </w:r>
      <w:ins w:id="61" w:author="Cochran, Claire" w:date="2019-04-07T20:21:00Z">
        <w:r w:rsidR="007D3CFF">
          <w:t>ommittee</w:t>
        </w:r>
      </w:ins>
      <w:ins w:id="62" w:author="Cochran, Claire" w:date="2019-04-07T20:22:00Z">
        <w:r w:rsidR="007D3CFF">
          <w:t xml:space="preserve"> (ASC)</w:t>
        </w:r>
      </w:ins>
      <w:r w:rsidRPr="00872B0D">
        <w:t xml:space="preserve"> for all </w:t>
      </w:r>
      <w:r>
        <w:t>ASC</w:t>
      </w:r>
      <w:r w:rsidRPr="00872B0D">
        <w:t xml:space="preserve"> positions. Nominations will be held at </w:t>
      </w:r>
      <w:r>
        <w:t>the November</w:t>
      </w:r>
      <w:r w:rsidRPr="00872B0D">
        <w:t xml:space="preserve"> </w:t>
      </w:r>
      <w:del w:id="63" w:author="Cochran, Claire" w:date="2019-04-07T20:23:00Z">
        <w:r w:rsidRPr="00872B0D" w:rsidDel="007D3CFF">
          <w:delText>(</w:delText>
        </w:r>
      </w:del>
      <w:r>
        <w:t>ASC</w:t>
      </w:r>
      <w:del w:id="64" w:author="Cochran, Claire" w:date="2019-04-07T20:23:00Z">
        <w:r w:rsidRPr="00872B0D" w:rsidDel="007D3CFF">
          <w:delText>)</w:delText>
        </w:r>
      </w:del>
      <w:r>
        <w:t xml:space="preserve"> meeting</w:t>
      </w:r>
      <w:r w:rsidRPr="00872B0D">
        <w:t xml:space="preserve"> and </w:t>
      </w:r>
      <w:ins w:id="65" w:author="Cochran, Claire" w:date="2019-04-07T20:23:00Z">
        <w:r w:rsidR="007D3CFF">
          <w:t>s</w:t>
        </w:r>
      </w:ins>
      <w:del w:id="66" w:author="Cochran, Claire" w:date="2019-04-07T20:23:00Z">
        <w:r w:rsidRPr="00872B0D" w:rsidDel="007D3CFF">
          <w:delText>S</w:delText>
        </w:r>
      </w:del>
      <w:r w:rsidRPr="00872B0D">
        <w:t xml:space="preserve">ervice </w:t>
      </w:r>
      <w:ins w:id="67" w:author="Cochran, Claire" w:date="2019-04-07T20:23:00Z">
        <w:r w:rsidR="007D3CFF">
          <w:t>r</w:t>
        </w:r>
      </w:ins>
      <w:del w:id="68" w:author="Cochran, Claire" w:date="2019-04-07T20:23:00Z">
        <w:r w:rsidRPr="00872B0D" w:rsidDel="007D3CFF">
          <w:delText>R</w:delText>
        </w:r>
      </w:del>
      <w:r w:rsidRPr="00872B0D">
        <w:t>esume</w:t>
      </w:r>
      <w:ins w:id="69" w:author="Cochran, Claire" w:date="2019-04-07T20:22:00Z">
        <w:r w:rsidR="007D3CFF">
          <w:t xml:space="preserve">s </w:t>
        </w:r>
      </w:ins>
      <w:del w:id="70" w:author="Cochran, Claire" w:date="2019-04-07T20:22:00Z">
        <w:r w:rsidRPr="00872B0D" w:rsidDel="007D3CFF">
          <w:delText xml:space="preserve">'s </w:delText>
        </w:r>
      </w:del>
      <w:r w:rsidRPr="00872B0D">
        <w:t>need to be submitted to the Secretary for inclusion in the minutes.</w:t>
      </w:r>
    </w:p>
    <w:p w:rsidR="00100F66" w:rsidRDefault="00DC403D" w:rsidP="00100F66">
      <w:pPr>
        <w:pStyle w:val="ListParagraph"/>
        <w:numPr>
          <w:ilvl w:val="0"/>
          <w:numId w:val="22"/>
        </w:numPr>
        <w:spacing w:after="0"/>
        <w:jc w:val="both"/>
      </w:pPr>
      <w:r>
        <w:t xml:space="preserve">Elected by, and directly accountable to WCNA </w:t>
      </w:r>
      <w:r w:rsidR="00FA0D3E">
        <w:t>ASC</w:t>
      </w:r>
      <w:r>
        <w:t xml:space="preserve">. </w:t>
      </w:r>
    </w:p>
    <w:p w:rsidR="004A1552" w:rsidRDefault="004A1552" w:rsidP="004A1552">
      <w:pPr>
        <w:pStyle w:val="ListParagraph"/>
        <w:numPr>
          <w:ilvl w:val="0"/>
          <w:numId w:val="22"/>
        </w:numPr>
        <w:spacing w:after="0"/>
        <w:rPr>
          <w:ins w:id="71" w:author="Cochran, Claire" w:date="2019-04-07T20:29:00Z"/>
        </w:rPr>
      </w:pPr>
      <w:ins w:id="72" w:author="Cochran, Claire" w:date="2019-04-07T20:29:00Z">
        <w:r>
          <w:lastRenderedPageBreak/>
          <w:t>The length of the service commitment will be 1 year.</w:t>
        </w:r>
      </w:ins>
    </w:p>
    <w:p w:rsidR="00100F66" w:rsidRDefault="00DC403D" w:rsidP="00100F66">
      <w:pPr>
        <w:pStyle w:val="ListParagraph"/>
        <w:numPr>
          <w:ilvl w:val="0"/>
          <w:numId w:val="22"/>
        </w:numPr>
        <w:spacing w:after="0"/>
        <w:jc w:val="both"/>
      </w:pPr>
      <w:r>
        <w:t xml:space="preserve">Facilitates monthly subcommittee meeting. </w:t>
      </w:r>
    </w:p>
    <w:p w:rsidR="00100F66" w:rsidRDefault="00DC403D" w:rsidP="00100F66">
      <w:pPr>
        <w:pStyle w:val="ListParagraph"/>
        <w:numPr>
          <w:ilvl w:val="0"/>
          <w:numId w:val="22"/>
        </w:numPr>
        <w:spacing w:after="0"/>
        <w:jc w:val="both"/>
      </w:pPr>
      <w:r>
        <w:t xml:space="preserve">Provides a monthly subcommittee report, including a financial report, to WCNA </w:t>
      </w:r>
      <w:r w:rsidR="00FA0D3E">
        <w:t>ASC</w:t>
      </w:r>
      <w:r>
        <w:t xml:space="preserve">. </w:t>
      </w:r>
    </w:p>
    <w:p w:rsidR="00100F66" w:rsidRDefault="00DC403D" w:rsidP="00100F66">
      <w:pPr>
        <w:pStyle w:val="ListParagraph"/>
        <w:numPr>
          <w:ilvl w:val="0"/>
          <w:numId w:val="22"/>
        </w:numPr>
        <w:spacing w:after="0"/>
        <w:jc w:val="both"/>
      </w:pPr>
      <w:r>
        <w:t xml:space="preserve">Attends, or has a delegate attend, the Regional Activities Subcommittee meeting quarterly. </w:t>
      </w:r>
    </w:p>
    <w:p w:rsidR="00100F66" w:rsidRDefault="00DC403D" w:rsidP="00100F66">
      <w:pPr>
        <w:pStyle w:val="ListParagraph"/>
        <w:numPr>
          <w:ilvl w:val="0"/>
          <w:numId w:val="22"/>
        </w:numPr>
        <w:spacing w:after="0"/>
        <w:jc w:val="both"/>
      </w:pPr>
      <w:r>
        <w:t>Submits Activities budget (planned events for the year</w:t>
      </w:r>
      <w:ins w:id="73" w:author="Cochran, Claire" w:date="2019-04-07T20:26:00Z">
        <w:r w:rsidR="007D3CFF">
          <w:t>, regional travel, storage, printing</w:t>
        </w:r>
      </w:ins>
      <w:r>
        <w:t xml:space="preserve">) to </w:t>
      </w:r>
      <w:r w:rsidR="00FA0D3E">
        <w:t>ASC</w:t>
      </w:r>
      <w:r>
        <w:t xml:space="preserve"> in March. </w:t>
      </w:r>
    </w:p>
    <w:p w:rsidR="00100F66" w:rsidRDefault="00DC403D" w:rsidP="00100F66">
      <w:pPr>
        <w:pStyle w:val="ListParagraph"/>
        <w:numPr>
          <w:ilvl w:val="0"/>
          <w:numId w:val="22"/>
        </w:numPr>
        <w:spacing w:after="0"/>
        <w:jc w:val="both"/>
      </w:pPr>
      <w:r>
        <w:t xml:space="preserve">Has at least 2 years continuous clean time. </w:t>
      </w:r>
    </w:p>
    <w:p w:rsidR="00DC403D" w:rsidDel="004A1552" w:rsidRDefault="00DC403D" w:rsidP="004A1552">
      <w:pPr>
        <w:pStyle w:val="ListParagraph"/>
        <w:numPr>
          <w:ilvl w:val="0"/>
          <w:numId w:val="22"/>
        </w:numPr>
        <w:spacing w:after="0"/>
        <w:jc w:val="both"/>
        <w:rPr>
          <w:del w:id="74" w:author="Cochran, Claire" w:date="2019-04-07T20:29:00Z"/>
        </w:rPr>
      </w:pPr>
      <w:r>
        <w:t xml:space="preserve">Votes only in case of a </w:t>
      </w:r>
      <w:proofErr w:type="gramStart"/>
      <w:r>
        <w:t>tie</w:t>
      </w:r>
      <w:ins w:id="75" w:author="Cochran, Claire" w:date="2019-04-07T20:22:00Z">
        <w:r w:rsidR="007D3CFF">
          <w:t xml:space="preserve"> on</w:t>
        </w:r>
        <w:proofErr w:type="gramEnd"/>
        <w:r w:rsidR="007D3CFF">
          <w:t xml:space="preserve"> Activities Subcommittee</w:t>
        </w:r>
      </w:ins>
      <w:ins w:id="76" w:author="Cochran, Claire" w:date="2019-04-07T20:23:00Z">
        <w:r w:rsidR="007D3CFF">
          <w:t xml:space="preserve"> proposals</w:t>
        </w:r>
      </w:ins>
      <w:r>
        <w:t xml:space="preserve">. </w:t>
      </w:r>
    </w:p>
    <w:p w:rsidR="004A1552" w:rsidRDefault="004A1552" w:rsidP="00100F66">
      <w:pPr>
        <w:pStyle w:val="ListParagraph"/>
        <w:numPr>
          <w:ilvl w:val="0"/>
          <w:numId w:val="22"/>
        </w:numPr>
        <w:spacing w:after="0"/>
        <w:jc w:val="both"/>
        <w:rPr>
          <w:ins w:id="77" w:author="Cochran, Claire" w:date="2019-04-07T20:29:00Z"/>
        </w:rPr>
      </w:pPr>
    </w:p>
    <w:p w:rsidR="00DC403D" w:rsidDel="004A1552" w:rsidRDefault="00DC403D" w:rsidP="004A1552">
      <w:pPr>
        <w:pStyle w:val="ListParagraph"/>
        <w:spacing w:after="0"/>
        <w:ind w:left="1080"/>
        <w:jc w:val="both"/>
        <w:rPr>
          <w:del w:id="78" w:author="Cochran, Claire" w:date="2019-04-07T20:29:00Z"/>
        </w:rPr>
        <w:pPrChange w:id="79" w:author="Cochran, Claire" w:date="2019-04-07T20:29:00Z">
          <w:pPr/>
        </w:pPrChange>
      </w:pPr>
      <w:del w:id="80" w:author="Cochran, Claire" w:date="2019-04-07T20:29:00Z">
        <w:r w:rsidDel="004A1552">
          <w:delText xml:space="preserve"> </w:delText>
        </w:r>
      </w:del>
    </w:p>
    <w:p w:rsidR="00872B0D" w:rsidDel="004A1552" w:rsidRDefault="00872B0D" w:rsidP="004A1552">
      <w:pPr>
        <w:pStyle w:val="ListParagraph"/>
        <w:ind w:left="1080"/>
        <w:rPr>
          <w:del w:id="81" w:author="Cochran, Claire" w:date="2019-04-07T20:29:00Z"/>
          <w:b/>
          <w:sz w:val="32"/>
          <w:szCs w:val="32"/>
        </w:rPr>
        <w:pPrChange w:id="82" w:author="Cochran, Claire" w:date="2019-04-07T20:29:00Z">
          <w:pPr/>
        </w:pPrChange>
      </w:pPr>
    </w:p>
    <w:p w:rsidR="00872B0D" w:rsidRDefault="00872B0D" w:rsidP="004A1552">
      <w:pPr>
        <w:pStyle w:val="ListParagraph"/>
        <w:spacing w:after="0"/>
        <w:ind w:left="1080"/>
        <w:jc w:val="both"/>
        <w:rPr>
          <w:b/>
          <w:sz w:val="32"/>
          <w:szCs w:val="32"/>
        </w:rPr>
        <w:pPrChange w:id="83" w:author="Cochran, Claire" w:date="2019-04-07T20:29:00Z">
          <w:pPr/>
        </w:pPrChange>
      </w:pPr>
    </w:p>
    <w:p w:rsidR="00DC403D" w:rsidRDefault="00DC403D" w:rsidP="00DC403D">
      <w:r>
        <w:rPr>
          <w:b/>
          <w:sz w:val="32"/>
          <w:szCs w:val="32"/>
        </w:rPr>
        <w:t>Vice Chairperson:</w:t>
      </w:r>
      <w:r>
        <w:t xml:space="preserve"> </w:t>
      </w:r>
    </w:p>
    <w:p w:rsidR="00100F66" w:rsidRDefault="00DC403D" w:rsidP="00100F66">
      <w:pPr>
        <w:pStyle w:val="ListParagraph"/>
        <w:numPr>
          <w:ilvl w:val="0"/>
          <w:numId w:val="19"/>
        </w:numPr>
        <w:spacing w:after="0"/>
        <w:jc w:val="both"/>
      </w:pPr>
      <w:r>
        <w:t xml:space="preserve">Elected by, and directly accountable to, the Activities Subcommittee. </w:t>
      </w:r>
    </w:p>
    <w:p w:rsidR="004A1552" w:rsidRDefault="004A1552" w:rsidP="004A1552">
      <w:pPr>
        <w:pStyle w:val="ListParagraph"/>
        <w:numPr>
          <w:ilvl w:val="0"/>
          <w:numId w:val="19"/>
        </w:numPr>
        <w:spacing w:after="0"/>
        <w:rPr>
          <w:ins w:id="84" w:author="Cochran, Claire" w:date="2019-04-07T20:29:00Z"/>
        </w:rPr>
      </w:pPr>
      <w:ins w:id="85" w:author="Cochran, Claire" w:date="2019-04-07T20:29:00Z">
        <w:r>
          <w:t>The length of the service commitment will be 1 year.</w:t>
        </w:r>
      </w:ins>
    </w:p>
    <w:p w:rsidR="00100F66" w:rsidRDefault="00DC403D" w:rsidP="00100F66">
      <w:pPr>
        <w:pStyle w:val="ListParagraph"/>
        <w:numPr>
          <w:ilvl w:val="0"/>
          <w:numId w:val="19"/>
        </w:numPr>
        <w:spacing w:after="0"/>
        <w:jc w:val="both"/>
      </w:pPr>
      <w:r>
        <w:t xml:space="preserve">Facilitates monthly subcommittee meeting in the absence of the Chairperson. </w:t>
      </w:r>
    </w:p>
    <w:p w:rsidR="00100F66" w:rsidRDefault="00DC403D" w:rsidP="00100F66">
      <w:pPr>
        <w:pStyle w:val="ListParagraph"/>
        <w:numPr>
          <w:ilvl w:val="0"/>
          <w:numId w:val="19"/>
        </w:numPr>
        <w:spacing w:after="0"/>
        <w:jc w:val="both"/>
      </w:pPr>
      <w:r>
        <w:t xml:space="preserve">Has at least 2 years continuous clean time. </w:t>
      </w:r>
    </w:p>
    <w:p w:rsidR="00DC403D" w:rsidRDefault="00DC403D" w:rsidP="00100F66">
      <w:pPr>
        <w:pStyle w:val="ListParagraph"/>
        <w:numPr>
          <w:ilvl w:val="0"/>
          <w:numId w:val="19"/>
        </w:numPr>
        <w:spacing w:after="0"/>
        <w:jc w:val="both"/>
      </w:pPr>
      <w:r>
        <w:t xml:space="preserve">Will step in as Event Coordinator in the event that someone needs to step down in this position. </w:t>
      </w:r>
    </w:p>
    <w:p w:rsidR="00DC403D" w:rsidRDefault="00DC403D" w:rsidP="00DC403D">
      <w:pPr>
        <w:rPr>
          <w:ins w:id="86" w:author="Cochran, Claire" w:date="2019-04-07T20:23:00Z"/>
        </w:rPr>
      </w:pPr>
    </w:p>
    <w:p w:rsidR="007D3CFF" w:rsidRDefault="007D3CFF" w:rsidP="007D3CFF">
      <w:pPr>
        <w:rPr>
          <w:ins w:id="87" w:author="Cochran, Claire" w:date="2019-04-07T20:23:00Z"/>
        </w:rPr>
      </w:pPr>
      <w:ins w:id="88" w:author="Cochran, Claire" w:date="2019-04-07T20:23:00Z">
        <w:r>
          <w:rPr>
            <w:b/>
            <w:sz w:val="32"/>
            <w:szCs w:val="32"/>
          </w:rPr>
          <w:t>Treasurer</w:t>
        </w:r>
        <w:r>
          <w:rPr>
            <w:b/>
            <w:sz w:val="32"/>
            <w:szCs w:val="32"/>
          </w:rPr>
          <w:t>:</w:t>
        </w:r>
        <w:r>
          <w:t xml:space="preserve"> </w:t>
        </w:r>
      </w:ins>
    </w:p>
    <w:p w:rsidR="007D3CFF" w:rsidRDefault="007D3CFF" w:rsidP="007D3CFF">
      <w:pPr>
        <w:pStyle w:val="ListParagraph"/>
        <w:numPr>
          <w:ilvl w:val="0"/>
          <w:numId w:val="19"/>
        </w:numPr>
        <w:spacing w:after="0"/>
        <w:jc w:val="both"/>
        <w:rPr>
          <w:ins w:id="89" w:author="Cochran, Claire" w:date="2019-04-07T20:24:00Z"/>
        </w:rPr>
        <w:pPrChange w:id="90" w:author="Cochran, Claire" w:date="2019-04-07T20:24:00Z">
          <w:pPr/>
        </w:pPrChange>
      </w:pPr>
      <w:ins w:id="91" w:author="Cochran, Claire" w:date="2019-04-07T20:24:00Z">
        <w:r>
          <w:t>Elected by, and directly accountable to, the Activities Subcommittee.</w:t>
        </w:r>
      </w:ins>
    </w:p>
    <w:p w:rsidR="004A1552" w:rsidRDefault="004A1552" w:rsidP="004A1552">
      <w:pPr>
        <w:pStyle w:val="ListParagraph"/>
        <w:numPr>
          <w:ilvl w:val="0"/>
          <w:numId w:val="19"/>
        </w:numPr>
        <w:spacing w:after="0"/>
        <w:rPr>
          <w:ins w:id="92" w:author="Cochran, Claire" w:date="2019-04-07T20:29:00Z"/>
        </w:rPr>
      </w:pPr>
      <w:ins w:id="93" w:author="Cochran, Claire" w:date="2019-04-07T20:29:00Z">
        <w:r>
          <w:t>The length of the service commitment will be 1 year.</w:t>
        </w:r>
      </w:ins>
    </w:p>
    <w:p w:rsidR="007D3CFF" w:rsidRDefault="007D3CFF" w:rsidP="007D3CFF">
      <w:pPr>
        <w:pStyle w:val="ListParagraph"/>
        <w:numPr>
          <w:ilvl w:val="0"/>
          <w:numId w:val="19"/>
        </w:numPr>
        <w:spacing w:after="0"/>
        <w:jc w:val="both"/>
        <w:rPr>
          <w:ins w:id="94" w:author="Cochran, Claire" w:date="2019-04-07T20:24:00Z"/>
        </w:rPr>
        <w:pPrChange w:id="95" w:author="Cochran, Claire" w:date="2019-04-07T20:24:00Z">
          <w:pPr/>
        </w:pPrChange>
      </w:pPr>
      <w:ins w:id="96" w:author="Cochran, Claire" w:date="2019-04-07T20:24:00Z">
        <w:r>
          <w:t xml:space="preserve">Prepares a monthly financial report for the Activities Chairperson to present at </w:t>
        </w:r>
      </w:ins>
      <w:ins w:id="97" w:author="Cochran, Claire" w:date="2019-04-07T20:25:00Z">
        <w:r>
          <w:t>WCNA</w:t>
        </w:r>
      </w:ins>
      <w:ins w:id="98" w:author="Cochran, Claire" w:date="2019-04-07T20:24:00Z">
        <w:r>
          <w:t>.</w:t>
        </w:r>
      </w:ins>
    </w:p>
    <w:p w:rsidR="007D3CFF" w:rsidRDefault="007D3CFF" w:rsidP="007D3CFF">
      <w:pPr>
        <w:pStyle w:val="ListParagraph"/>
        <w:numPr>
          <w:ilvl w:val="0"/>
          <w:numId w:val="19"/>
        </w:numPr>
        <w:spacing w:after="0"/>
        <w:jc w:val="both"/>
        <w:rPr>
          <w:ins w:id="99" w:author="Cochran, Claire" w:date="2019-04-07T20:24:00Z"/>
        </w:rPr>
        <w:pPrChange w:id="100" w:author="Cochran, Claire" w:date="2019-04-07T20:24:00Z">
          <w:pPr/>
        </w:pPrChange>
      </w:pPr>
      <w:ins w:id="101" w:author="Cochran, Claire" w:date="2019-04-07T20:24:00Z">
        <w:r>
          <w:t>Responsible and accountable for managing the operating budget</w:t>
        </w:r>
      </w:ins>
      <w:ins w:id="102" w:author="Cochran, Claire" w:date="2019-04-07T20:25:00Z">
        <w:r>
          <w:t xml:space="preserve"> and bank account</w:t>
        </w:r>
      </w:ins>
      <w:ins w:id="103" w:author="Cochran, Claire" w:date="2019-04-07T20:24:00Z">
        <w:r>
          <w:t xml:space="preserve"> of the Activities Subcommittee.</w:t>
        </w:r>
      </w:ins>
    </w:p>
    <w:p w:rsidR="007D3CFF" w:rsidRDefault="007D3CFF" w:rsidP="007D3CFF">
      <w:pPr>
        <w:pStyle w:val="ListParagraph"/>
        <w:numPr>
          <w:ilvl w:val="0"/>
          <w:numId w:val="19"/>
        </w:numPr>
        <w:spacing w:after="0"/>
        <w:jc w:val="both"/>
        <w:rPr>
          <w:ins w:id="104" w:author="Cochran, Claire" w:date="2019-04-07T20:24:00Z"/>
        </w:rPr>
        <w:pPrChange w:id="105" w:author="Cochran, Claire" w:date="2019-04-07T20:24:00Z">
          <w:pPr/>
        </w:pPrChange>
      </w:pPr>
      <w:ins w:id="106" w:author="Cochran, Claire" w:date="2019-04-07T20:24:00Z">
        <w:r>
          <w:t>Receives funds from members collecting money for fundraising and selling merchandise in a timely manner.</w:t>
        </w:r>
      </w:ins>
    </w:p>
    <w:p w:rsidR="007D3CFF" w:rsidRDefault="007D3CFF" w:rsidP="007D3CFF">
      <w:pPr>
        <w:pStyle w:val="ListParagraph"/>
        <w:numPr>
          <w:ilvl w:val="0"/>
          <w:numId w:val="19"/>
        </w:numPr>
        <w:spacing w:after="0"/>
        <w:jc w:val="both"/>
        <w:rPr>
          <w:ins w:id="107" w:author="Cochran, Claire" w:date="2019-04-07T20:24:00Z"/>
        </w:rPr>
        <w:pPrChange w:id="108" w:author="Cochran, Claire" w:date="2019-04-07T20:24:00Z">
          <w:pPr/>
        </w:pPrChange>
      </w:pPr>
      <w:ins w:id="109" w:author="Cochran, Claire" w:date="2019-04-07T20:24:00Z">
        <w:r>
          <w:t xml:space="preserve">Solely responsible for depositing funds into the </w:t>
        </w:r>
      </w:ins>
      <w:ins w:id="110" w:author="Cochran, Claire" w:date="2019-04-07T20:25:00Z">
        <w:r>
          <w:t xml:space="preserve">Activities Subcommittee </w:t>
        </w:r>
      </w:ins>
      <w:ins w:id="111" w:author="Cochran, Claire" w:date="2019-04-07T20:24:00Z">
        <w:r>
          <w:t xml:space="preserve">checking account in a timely manner and alerts the </w:t>
        </w:r>
      </w:ins>
      <w:ins w:id="112" w:author="Cochran, Claire" w:date="2019-04-07T20:25:00Z">
        <w:r>
          <w:t>Activities Su</w:t>
        </w:r>
      </w:ins>
      <w:ins w:id="113" w:author="Cochran, Claire" w:date="2019-04-07T20:26:00Z">
        <w:r>
          <w:t>bcommittee Chairperson</w:t>
        </w:r>
      </w:ins>
      <w:ins w:id="114" w:author="Cochran, Claire" w:date="2019-04-07T20:24:00Z">
        <w:r>
          <w:t xml:space="preserve"> when deposits are made.</w:t>
        </w:r>
      </w:ins>
    </w:p>
    <w:p w:rsidR="007D3CFF" w:rsidRDefault="007D3CFF" w:rsidP="007D3CFF">
      <w:pPr>
        <w:pStyle w:val="ListParagraph"/>
        <w:numPr>
          <w:ilvl w:val="0"/>
          <w:numId w:val="19"/>
        </w:numPr>
        <w:spacing w:after="0"/>
        <w:jc w:val="both"/>
        <w:rPr>
          <w:ins w:id="115" w:author="Cochran, Claire" w:date="2019-04-07T20:26:00Z"/>
        </w:rPr>
      </w:pPr>
      <w:ins w:id="116" w:author="Cochran, Claire" w:date="2019-04-07T20:24:00Z">
        <w:r>
          <w:t>Has at least 2 years continuous clean time.</w:t>
        </w:r>
      </w:ins>
    </w:p>
    <w:p w:rsidR="007D3CFF" w:rsidRDefault="007D3CFF" w:rsidP="007D3CFF">
      <w:pPr>
        <w:spacing w:after="0"/>
        <w:jc w:val="both"/>
        <w:pPrChange w:id="117" w:author="Cochran, Claire" w:date="2019-04-07T20:26:00Z">
          <w:pPr/>
        </w:pPrChange>
      </w:pPr>
    </w:p>
    <w:p w:rsidR="00DC403D" w:rsidRDefault="00DC403D" w:rsidP="00DC403D">
      <w:r>
        <w:rPr>
          <w:b/>
          <w:sz w:val="32"/>
          <w:szCs w:val="32"/>
        </w:rPr>
        <w:t>Secretary:</w:t>
      </w:r>
      <w:r>
        <w:t xml:space="preserve"> </w:t>
      </w:r>
    </w:p>
    <w:p w:rsidR="00100F66" w:rsidRDefault="00DC403D" w:rsidP="00100F66">
      <w:pPr>
        <w:pStyle w:val="ListParagraph"/>
        <w:numPr>
          <w:ilvl w:val="0"/>
          <w:numId w:val="16"/>
        </w:numPr>
        <w:spacing w:after="0"/>
        <w:jc w:val="both"/>
      </w:pPr>
      <w:r>
        <w:t xml:space="preserve">Elected by, and directly accountable to, the Activities Subcommittee. </w:t>
      </w:r>
    </w:p>
    <w:p w:rsidR="004A1552" w:rsidRDefault="004A1552" w:rsidP="004A1552">
      <w:pPr>
        <w:pStyle w:val="ListParagraph"/>
        <w:numPr>
          <w:ilvl w:val="0"/>
          <w:numId w:val="16"/>
        </w:numPr>
        <w:spacing w:after="0"/>
        <w:rPr>
          <w:ins w:id="118" w:author="Cochran, Claire" w:date="2019-04-07T20:29:00Z"/>
        </w:rPr>
      </w:pPr>
      <w:ins w:id="119" w:author="Cochran, Claire" w:date="2019-04-07T20:29:00Z">
        <w:r>
          <w:t>The length of the service commitment will be 1 year.</w:t>
        </w:r>
      </w:ins>
    </w:p>
    <w:p w:rsidR="00100F66" w:rsidRDefault="00DC403D" w:rsidP="00100F66">
      <w:pPr>
        <w:pStyle w:val="ListParagraph"/>
        <w:numPr>
          <w:ilvl w:val="0"/>
          <w:numId w:val="16"/>
        </w:numPr>
        <w:spacing w:after="0"/>
        <w:jc w:val="both"/>
      </w:pPr>
      <w:r>
        <w:t xml:space="preserve">Takes meeting minutes and distributes within </w:t>
      </w:r>
      <w:del w:id="120" w:author="Cochran, Claire" w:date="2019-04-07T20:27:00Z">
        <w:r w:rsidDel="004A1552">
          <w:delText>1 week</w:delText>
        </w:r>
      </w:del>
      <w:ins w:id="121" w:author="Cochran, Claire" w:date="2019-04-07T20:27:00Z">
        <w:r w:rsidR="004A1552">
          <w:t xml:space="preserve">four days </w:t>
        </w:r>
      </w:ins>
      <w:del w:id="122" w:author="Cochran, Claire" w:date="2019-04-07T20:27:00Z">
        <w:r w:rsidDel="004A1552">
          <w:delText xml:space="preserve"> </w:delText>
        </w:r>
      </w:del>
      <w:r>
        <w:t xml:space="preserve">to all members of the Activities Subcommittee and other interested persons in an appropriate manner. </w:t>
      </w:r>
    </w:p>
    <w:p w:rsidR="00100F66" w:rsidRDefault="00DC403D" w:rsidP="00100F66">
      <w:pPr>
        <w:pStyle w:val="ListParagraph"/>
        <w:numPr>
          <w:ilvl w:val="0"/>
          <w:numId w:val="16"/>
        </w:numPr>
        <w:spacing w:after="0"/>
        <w:jc w:val="both"/>
      </w:pPr>
      <w:r>
        <w:t xml:space="preserve">Maintains an archive of all physical and electronic documents for the Activities Subcommittee, and has these documents available at the Activities Subcommittee meetings. </w:t>
      </w:r>
    </w:p>
    <w:p w:rsidR="00DC403D" w:rsidRDefault="00DC403D" w:rsidP="00100F66">
      <w:pPr>
        <w:pStyle w:val="ListParagraph"/>
        <w:numPr>
          <w:ilvl w:val="0"/>
          <w:numId w:val="16"/>
        </w:numPr>
        <w:spacing w:after="0"/>
        <w:jc w:val="both"/>
      </w:pPr>
      <w:r>
        <w:t xml:space="preserve">Has at least 6 months continuous clean time. </w:t>
      </w:r>
    </w:p>
    <w:p w:rsidR="00DC403D" w:rsidDel="00EF410A" w:rsidRDefault="00DC403D" w:rsidP="00DC403D">
      <w:pPr>
        <w:rPr>
          <w:del w:id="123" w:author="Cochran, Claire" w:date="2019-04-07T20:40:00Z"/>
        </w:rPr>
      </w:pPr>
      <w:del w:id="124" w:author="Cochran, Claire" w:date="2019-04-07T20:40:00Z">
        <w:r w:rsidDel="00EF410A">
          <w:delText xml:space="preserve"> </w:delText>
        </w:r>
      </w:del>
    </w:p>
    <w:p w:rsidR="00EF410A" w:rsidRDefault="00EF410A" w:rsidP="00DC403D">
      <w:pPr>
        <w:rPr>
          <w:ins w:id="125" w:author="Cochran, Claire" w:date="2019-04-07T20:40:00Z"/>
          <w:b/>
          <w:sz w:val="32"/>
          <w:szCs w:val="32"/>
        </w:rPr>
      </w:pPr>
    </w:p>
    <w:p w:rsidR="00EF410A" w:rsidRDefault="00EF410A" w:rsidP="00DC403D">
      <w:pPr>
        <w:rPr>
          <w:ins w:id="126" w:author="Cochran, Claire" w:date="2019-04-07T20:42:00Z"/>
          <w:b/>
          <w:sz w:val="32"/>
          <w:szCs w:val="32"/>
        </w:rPr>
      </w:pPr>
    </w:p>
    <w:p w:rsidR="00DC403D" w:rsidRDefault="00DC403D" w:rsidP="00DC403D">
      <w:bookmarkStart w:id="127" w:name="_GoBack"/>
      <w:bookmarkEnd w:id="127"/>
      <w:r w:rsidRPr="00DC403D">
        <w:rPr>
          <w:b/>
          <w:sz w:val="32"/>
          <w:szCs w:val="32"/>
        </w:rPr>
        <w:lastRenderedPageBreak/>
        <w:t xml:space="preserve">Event Coordinator: </w:t>
      </w:r>
      <w:r>
        <w:t xml:space="preserve"> </w:t>
      </w:r>
    </w:p>
    <w:p w:rsidR="00872B0D" w:rsidRDefault="00872B0D" w:rsidP="004A1552">
      <w:pPr>
        <w:pStyle w:val="ListParagraph"/>
        <w:numPr>
          <w:ilvl w:val="0"/>
          <w:numId w:val="31"/>
        </w:numPr>
        <w:spacing w:after="0"/>
        <w:jc w:val="both"/>
        <w:pPrChange w:id="128" w:author="Cochran, Claire" w:date="2019-04-07T20:30:00Z">
          <w:pPr>
            <w:pStyle w:val="ListParagraph"/>
            <w:numPr>
              <w:numId w:val="30"/>
            </w:numPr>
            <w:spacing w:after="0"/>
            <w:ind w:left="1080" w:hanging="360"/>
            <w:jc w:val="both"/>
          </w:pPr>
        </w:pPrChange>
      </w:pPr>
      <w:r>
        <w:t xml:space="preserve">Elected by, and directly accountable to, the Activities Subcommittee. </w:t>
      </w:r>
    </w:p>
    <w:p w:rsidR="00872B0D" w:rsidDel="004A1552" w:rsidRDefault="00872B0D" w:rsidP="00EA2590">
      <w:pPr>
        <w:pStyle w:val="ListParagraph"/>
        <w:numPr>
          <w:ilvl w:val="0"/>
          <w:numId w:val="30"/>
        </w:numPr>
        <w:spacing w:after="0"/>
        <w:jc w:val="both"/>
        <w:rPr>
          <w:del w:id="129" w:author="Cochran, Claire" w:date="2019-04-07T20:28:00Z"/>
        </w:rPr>
      </w:pPr>
      <w:del w:id="130" w:author="Cochran, Claire" w:date="2019-04-07T20:28:00Z">
        <w:r w:rsidDel="004A1552">
          <w:delText>Prepares a monthly event financial report</w:delText>
        </w:r>
        <w:r w:rsidR="00DC2BF8" w:rsidDel="004A1552">
          <w:delText xml:space="preserve"> in preparation for an event</w:delText>
        </w:r>
        <w:r w:rsidDel="004A1552">
          <w:delText xml:space="preserve"> for the Activities Chairperson to present at ASC. </w:delText>
        </w:r>
      </w:del>
    </w:p>
    <w:p w:rsidR="00872B0D" w:rsidDel="004A1552" w:rsidRDefault="00872B0D" w:rsidP="00EA2590">
      <w:pPr>
        <w:pStyle w:val="ListParagraph"/>
        <w:numPr>
          <w:ilvl w:val="0"/>
          <w:numId w:val="30"/>
        </w:numPr>
        <w:spacing w:after="0"/>
        <w:jc w:val="both"/>
        <w:rPr>
          <w:del w:id="131" w:author="Cochran, Claire" w:date="2019-04-07T20:28:00Z"/>
        </w:rPr>
      </w:pPr>
      <w:del w:id="132" w:author="Cochran, Claire" w:date="2019-04-07T20:28:00Z">
        <w:r w:rsidDel="004A1552">
          <w:delText xml:space="preserve">Responsible and accountable for managing the operating budget of the events for Activities Subcommittee. </w:delText>
        </w:r>
      </w:del>
    </w:p>
    <w:p w:rsidR="00872B0D" w:rsidDel="004A1552" w:rsidRDefault="00872B0D" w:rsidP="00EA2590">
      <w:pPr>
        <w:pStyle w:val="ListParagraph"/>
        <w:numPr>
          <w:ilvl w:val="0"/>
          <w:numId w:val="30"/>
        </w:numPr>
        <w:spacing w:after="0"/>
        <w:jc w:val="both"/>
        <w:rPr>
          <w:del w:id="133" w:author="Cochran, Claire" w:date="2019-04-07T20:28:00Z"/>
        </w:rPr>
      </w:pPr>
      <w:del w:id="134" w:author="Cochran, Claire" w:date="2019-04-07T20:28:00Z">
        <w:r w:rsidDel="004A1552">
          <w:delText xml:space="preserve">Receives funds from members collecting money for fundraising and selling merchandise in a timely manner. </w:delText>
        </w:r>
      </w:del>
    </w:p>
    <w:p w:rsidR="00872B0D" w:rsidDel="004A1552" w:rsidRDefault="00DC2BF8" w:rsidP="00EA2590">
      <w:pPr>
        <w:pStyle w:val="ListParagraph"/>
        <w:numPr>
          <w:ilvl w:val="0"/>
          <w:numId w:val="30"/>
        </w:numPr>
        <w:spacing w:after="0"/>
        <w:jc w:val="both"/>
        <w:rPr>
          <w:del w:id="135" w:author="Cochran, Claire" w:date="2019-04-07T20:28:00Z"/>
        </w:rPr>
      </w:pPr>
      <w:del w:id="136" w:author="Cochran, Claire" w:date="2019-04-07T20:28:00Z">
        <w:r w:rsidDel="004A1552">
          <w:delText>R</w:delText>
        </w:r>
        <w:r w:rsidR="00872B0D" w:rsidDel="004A1552">
          <w:delText xml:space="preserve">esponsible for depositing funds into the ASC checking account </w:delText>
        </w:r>
        <w:r w:rsidDel="004A1552">
          <w:delText xml:space="preserve">or Chair of Activities </w:delText>
        </w:r>
        <w:r w:rsidR="00872B0D" w:rsidDel="004A1552">
          <w:delText xml:space="preserve">in a timely manner and alerts the ASC Treasurer when deposits are made. </w:delText>
        </w:r>
      </w:del>
    </w:p>
    <w:p w:rsidR="00DC403D" w:rsidRDefault="00DC403D" w:rsidP="004A1552">
      <w:pPr>
        <w:pStyle w:val="ListParagraph"/>
        <w:numPr>
          <w:ilvl w:val="0"/>
          <w:numId w:val="31"/>
        </w:numPr>
        <w:spacing w:after="0"/>
        <w:pPrChange w:id="137" w:author="Cochran, Claire" w:date="2019-04-07T20:30:00Z">
          <w:pPr>
            <w:pStyle w:val="ListParagraph"/>
            <w:numPr>
              <w:numId w:val="30"/>
            </w:numPr>
            <w:spacing w:after="0"/>
            <w:ind w:left="1080" w:hanging="360"/>
          </w:pPr>
        </w:pPrChange>
      </w:pPr>
      <w:r>
        <w:t xml:space="preserve">The length of the service commitment will </w:t>
      </w:r>
      <w:r w:rsidR="00DC2BF8">
        <w:t>be 1 year.</w:t>
      </w:r>
    </w:p>
    <w:p w:rsidR="00DC403D" w:rsidRDefault="00DC403D" w:rsidP="004A1552">
      <w:pPr>
        <w:pStyle w:val="ListParagraph"/>
        <w:numPr>
          <w:ilvl w:val="0"/>
          <w:numId w:val="31"/>
        </w:numPr>
        <w:spacing w:after="0"/>
        <w:pPrChange w:id="138" w:author="Cochran, Claire" w:date="2019-04-07T20:30:00Z">
          <w:pPr>
            <w:pStyle w:val="ListParagraph"/>
            <w:numPr>
              <w:numId w:val="30"/>
            </w:numPr>
            <w:spacing w:after="0"/>
            <w:ind w:left="1080" w:hanging="360"/>
          </w:pPr>
        </w:pPrChange>
      </w:pPr>
      <w:r>
        <w:t>Facilitates planning and di</w:t>
      </w:r>
      <w:r w:rsidR="00DC2BF8">
        <w:t>scussion at Activities</w:t>
      </w:r>
      <w:r>
        <w:t xml:space="preserve"> for all aspects of the event and fundraising. </w:t>
      </w:r>
    </w:p>
    <w:p w:rsidR="00DC403D" w:rsidRDefault="00DC403D" w:rsidP="004A1552">
      <w:pPr>
        <w:pStyle w:val="ListParagraph"/>
        <w:numPr>
          <w:ilvl w:val="0"/>
          <w:numId w:val="31"/>
        </w:numPr>
        <w:spacing w:after="0"/>
        <w:pPrChange w:id="139" w:author="Cochran, Claire" w:date="2019-04-07T20:30:00Z">
          <w:pPr>
            <w:pStyle w:val="ListParagraph"/>
            <w:numPr>
              <w:numId w:val="30"/>
            </w:numPr>
            <w:spacing w:after="0"/>
            <w:ind w:left="1080" w:hanging="360"/>
          </w:pPr>
        </w:pPrChange>
      </w:pPr>
      <w:r>
        <w:t xml:space="preserve">Prepares written report for the event each month and presents the report at the Activities Subcommittee Meeting. </w:t>
      </w:r>
    </w:p>
    <w:p w:rsidR="00DC403D" w:rsidRDefault="00DC403D" w:rsidP="004A1552">
      <w:pPr>
        <w:pStyle w:val="ListParagraph"/>
        <w:numPr>
          <w:ilvl w:val="0"/>
          <w:numId w:val="31"/>
        </w:numPr>
        <w:spacing w:after="0"/>
        <w:pPrChange w:id="140" w:author="Cochran, Claire" w:date="2019-04-07T20:30:00Z">
          <w:pPr>
            <w:pStyle w:val="ListParagraph"/>
            <w:numPr>
              <w:numId w:val="30"/>
            </w:numPr>
            <w:spacing w:after="0"/>
            <w:ind w:left="1080" w:hanging="360"/>
          </w:pPr>
        </w:pPrChange>
      </w:pPr>
      <w:r>
        <w:t xml:space="preserve">Delegates responsibilities whenever possible. </w:t>
      </w:r>
    </w:p>
    <w:p w:rsidR="00DC403D" w:rsidRDefault="00DC403D" w:rsidP="004A1552">
      <w:pPr>
        <w:pStyle w:val="ListParagraph"/>
        <w:numPr>
          <w:ilvl w:val="0"/>
          <w:numId w:val="31"/>
        </w:numPr>
        <w:spacing w:after="0"/>
        <w:pPrChange w:id="141" w:author="Cochran, Claire" w:date="2019-04-07T20:30:00Z">
          <w:pPr>
            <w:pStyle w:val="ListParagraph"/>
            <w:numPr>
              <w:numId w:val="30"/>
            </w:numPr>
            <w:spacing w:after="0"/>
            <w:ind w:left="1080" w:hanging="360"/>
          </w:pPr>
        </w:pPrChange>
      </w:pPr>
      <w:r>
        <w:t xml:space="preserve">All persons handling money will have 2 years clean time. </w:t>
      </w:r>
    </w:p>
    <w:p w:rsidR="00DC403D" w:rsidRDefault="00DC403D" w:rsidP="004A1552">
      <w:pPr>
        <w:pStyle w:val="ListParagraph"/>
        <w:numPr>
          <w:ilvl w:val="0"/>
          <w:numId w:val="31"/>
        </w:numPr>
        <w:spacing w:after="0"/>
        <w:pPrChange w:id="142" w:author="Cochran, Claire" w:date="2019-04-07T20:30:00Z">
          <w:pPr>
            <w:pStyle w:val="ListParagraph"/>
            <w:numPr>
              <w:numId w:val="30"/>
            </w:numPr>
            <w:spacing w:after="0"/>
            <w:ind w:left="1080" w:hanging="360"/>
          </w:pPr>
        </w:pPrChange>
      </w:pPr>
      <w:r>
        <w:t xml:space="preserve">Completes an event form after the event, which includes a complete history of the event, full financial disclosure, an inventory of surplus supplies, and key learning’s from the event. Plus, all receipts. </w:t>
      </w:r>
    </w:p>
    <w:p w:rsidR="00DC403D" w:rsidRDefault="00DC403D" w:rsidP="004A1552">
      <w:pPr>
        <w:pStyle w:val="ListParagraph"/>
        <w:numPr>
          <w:ilvl w:val="0"/>
          <w:numId w:val="31"/>
        </w:numPr>
        <w:spacing w:after="0"/>
        <w:pPrChange w:id="143" w:author="Cochran, Claire" w:date="2019-04-07T20:30:00Z">
          <w:pPr>
            <w:pStyle w:val="ListParagraph"/>
            <w:numPr>
              <w:numId w:val="30"/>
            </w:numPr>
            <w:spacing w:after="0"/>
            <w:ind w:left="1080" w:hanging="360"/>
          </w:pPr>
        </w:pPrChange>
      </w:pPr>
      <w:r>
        <w:t xml:space="preserve">Be an active member of Activities for at least 6 months. </w:t>
      </w:r>
    </w:p>
    <w:p w:rsidR="00DC403D" w:rsidRPr="00EF410A" w:rsidDel="004A1552" w:rsidRDefault="00DC403D" w:rsidP="00DC403D">
      <w:pPr>
        <w:rPr>
          <w:del w:id="144" w:author="Cochran, Claire" w:date="2019-04-07T20:30:00Z"/>
          <w:sz w:val="10"/>
          <w:rPrChange w:id="145" w:author="Cochran, Claire" w:date="2019-04-07T20:41:00Z">
            <w:rPr>
              <w:del w:id="146" w:author="Cochran, Claire" w:date="2019-04-07T20:30:00Z"/>
            </w:rPr>
          </w:rPrChange>
        </w:rPr>
      </w:pPr>
      <w:r>
        <w:t xml:space="preserve"> </w:t>
      </w:r>
    </w:p>
    <w:p w:rsidR="00DC2BF8" w:rsidDel="004A1552" w:rsidRDefault="00DC2BF8" w:rsidP="00DC403D">
      <w:pPr>
        <w:rPr>
          <w:del w:id="147" w:author="Cochran, Claire" w:date="2019-04-07T20:30:00Z"/>
        </w:rPr>
      </w:pPr>
    </w:p>
    <w:p w:rsidR="00DC2BF8" w:rsidDel="004A1552" w:rsidRDefault="00DC2BF8" w:rsidP="00DC403D">
      <w:pPr>
        <w:rPr>
          <w:del w:id="148" w:author="Cochran, Claire" w:date="2019-04-07T20:30:00Z"/>
        </w:rPr>
      </w:pPr>
    </w:p>
    <w:p w:rsidR="00DC403D" w:rsidRPr="00DC403D" w:rsidDel="004A1552" w:rsidRDefault="00DC403D" w:rsidP="00DC403D">
      <w:pPr>
        <w:rPr>
          <w:del w:id="149" w:author="Cochran, Claire" w:date="2019-04-07T20:30:00Z"/>
          <w:b/>
          <w:sz w:val="32"/>
          <w:szCs w:val="32"/>
        </w:rPr>
      </w:pPr>
      <w:del w:id="150" w:author="Cochran, Claire" w:date="2019-04-07T20:30:00Z">
        <w:r w:rsidRPr="00DC403D" w:rsidDel="004A1552">
          <w:rPr>
            <w:b/>
            <w:sz w:val="32"/>
            <w:szCs w:val="32"/>
          </w:rPr>
          <w:delText xml:space="preserve">Event </w:delText>
        </w:r>
        <w:r w:rsidR="00872B0D" w:rsidDel="004A1552">
          <w:rPr>
            <w:b/>
            <w:sz w:val="32"/>
            <w:szCs w:val="32"/>
          </w:rPr>
          <w:delText>Adhoc Coordinator for the Stepping Outdoors Campout</w:delText>
        </w:r>
        <w:r w:rsidRPr="00DC403D" w:rsidDel="004A1552">
          <w:rPr>
            <w:b/>
            <w:sz w:val="32"/>
            <w:szCs w:val="32"/>
          </w:rPr>
          <w:delText xml:space="preserve">: </w:delText>
        </w:r>
      </w:del>
    </w:p>
    <w:p w:rsidR="00DC403D" w:rsidDel="004A1552" w:rsidRDefault="00DC403D" w:rsidP="00DC403D">
      <w:pPr>
        <w:pStyle w:val="ListParagraph"/>
        <w:numPr>
          <w:ilvl w:val="0"/>
          <w:numId w:val="7"/>
        </w:numPr>
        <w:jc w:val="both"/>
        <w:rPr>
          <w:del w:id="151" w:author="Cochran, Claire" w:date="2019-04-07T20:30:00Z"/>
        </w:rPr>
      </w:pPr>
      <w:del w:id="152" w:author="Cochran, Claire" w:date="2019-04-07T20:30:00Z">
        <w:r w:rsidDel="004A1552">
          <w:delText>Duti</w:delText>
        </w:r>
        <w:r w:rsidR="00EA2590" w:rsidDel="004A1552">
          <w:delText>es will be the same as the</w:delText>
        </w:r>
        <w:r w:rsidR="00872B0D" w:rsidDel="004A1552">
          <w:delText xml:space="preserve"> Event Coordinator</w:delText>
        </w:r>
        <w:r w:rsidDel="004A1552">
          <w:delText xml:space="preserve"> with these exceptions:</w:delText>
        </w:r>
      </w:del>
    </w:p>
    <w:p w:rsidR="00DC403D" w:rsidDel="004A1552" w:rsidRDefault="00DC403D" w:rsidP="00DC403D">
      <w:pPr>
        <w:pStyle w:val="ListParagraph"/>
        <w:numPr>
          <w:ilvl w:val="0"/>
          <w:numId w:val="7"/>
        </w:numPr>
        <w:jc w:val="both"/>
        <w:rPr>
          <w:del w:id="153" w:author="Cochran, Claire" w:date="2019-04-07T20:30:00Z"/>
        </w:rPr>
      </w:pPr>
      <w:del w:id="154" w:author="Cochran, Claire" w:date="2019-04-07T20:30:00Z">
        <w:r w:rsidDel="004A1552">
          <w:delText xml:space="preserve">The length of the service commitment will be 12 months </w:delText>
        </w:r>
      </w:del>
    </w:p>
    <w:p w:rsidR="00DC403D" w:rsidDel="004A1552" w:rsidRDefault="00DC403D" w:rsidP="00DC403D">
      <w:pPr>
        <w:pStyle w:val="ListParagraph"/>
        <w:numPr>
          <w:ilvl w:val="0"/>
          <w:numId w:val="7"/>
        </w:numPr>
        <w:jc w:val="both"/>
        <w:rPr>
          <w:del w:id="155" w:author="Cochran, Claire" w:date="2019-04-07T20:30:00Z"/>
        </w:rPr>
      </w:pPr>
      <w:del w:id="156" w:author="Cochran, Claire" w:date="2019-04-07T20:30:00Z">
        <w:r w:rsidDel="004A1552">
          <w:delText xml:space="preserve">The Campout Coordinators term will begin in August and ends in August following the event. </w:delText>
        </w:r>
      </w:del>
    </w:p>
    <w:p w:rsidR="00872B0D" w:rsidDel="004A1552" w:rsidRDefault="00DC403D" w:rsidP="00DC403D">
      <w:pPr>
        <w:pStyle w:val="ListParagraph"/>
        <w:numPr>
          <w:ilvl w:val="0"/>
          <w:numId w:val="7"/>
        </w:numPr>
        <w:jc w:val="both"/>
        <w:rPr>
          <w:del w:id="157" w:author="Cochran, Claire" w:date="2019-04-07T20:30:00Z"/>
        </w:rPr>
      </w:pPr>
      <w:del w:id="158" w:author="Cochran, Claire" w:date="2019-04-07T20:30:00Z">
        <w:r w:rsidDel="004A1552">
          <w:delText>Have been an Event Coordinator for a minor event.</w:delText>
        </w:r>
      </w:del>
    </w:p>
    <w:p w:rsidR="00DC403D" w:rsidDel="004A1552" w:rsidRDefault="00872B0D" w:rsidP="00DC403D">
      <w:pPr>
        <w:pStyle w:val="ListParagraph"/>
        <w:numPr>
          <w:ilvl w:val="0"/>
          <w:numId w:val="7"/>
        </w:numPr>
        <w:jc w:val="both"/>
        <w:rPr>
          <w:del w:id="159" w:author="Cochran, Claire" w:date="2019-04-07T20:30:00Z"/>
        </w:rPr>
      </w:pPr>
      <w:del w:id="160" w:author="Cochran, Claire" w:date="2019-04-07T20:30:00Z">
        <w:r w:rsidDel="004A1552">
          <w:delText>Must attend every Activities Subcommittee meeting and is directly accountable to Activities Subcommittee.</w:delText>
        </w:r>
        <w:r w:rsidR="00DC403D" w:rsidDel="004A1552">
          <w:delText xml:space="preserve"> </w:delText>
        </w:r>
      </w:del>
    </w:p>
    <w:p w:rsidR="00DC403D" w:rsidDel="004A1552" w:rsidRDefault="00DC403D" w:rsidP="00DC403D">
      <w:pPr>
        <w:rPr>
          <w:del w:id="161" w:author="Cochran, Claire" w:date="2019-04-07T20:30:00Z"/>
        </w:rPr>
      </w:pPr>
      <w:del w:id="162" w:author="Cochran, Claire" w:date="2019-04-07T20:30:00Z">
        <w:r w:rsidDel="004A1552">
          <w:delText xml:space="preserve"> </w:delText>
        </w:r>
      </w:del>
    </w:p>
    <w:p w:rsidR="004A1552" w:rsidRDefault="004A1552" w:rsidP="00DC403D">
      <w:pPr>
        <w:rPr>
          <w:ins w:id="163" w:author="Cochran, Claire" w:date="2019-04-07T20:30:00Z"/>
          <w:b/>
          <w:sz w:val="32"/>
          <w:szCs w:val="32"/>
        </w:rPr>
      </w:pPr>
    </w:p>
    <w:p w:rsidR="00DC403D" w:rsidRDefault="00DC403D" w:rsidP="00DC403D">
      <w:r w:rsidRPr="00DC403D">
        <w:rPr>
          <w:b/>
          <w:sz w:val="32"/>
          <w:szCs w:val="32"/>
        </w:rPr>
        <w:t xml:space="preserve">Event Procedure: </w:t>
      </w:r>
      <w:r>
        <w:t xml:space="preserve"> </w:t>
      </w:r>
    </w:p>
    <w:p w:rsidR="00DC403D" w:rsidRDefault="004A1552" w:rsidP="001B7CBA">
      <w:pPr>
        <w:pStyle w:val="ListParagraph"/>
        <w:numPr>
          <w:ilvl w:val="0"/>
          <w:numId w:val="3"/>
        </w:numPr>
        <w:spacing w:after="0"/>
        <w:jc w:val="both"/>
      </w:pPr>
      <w:ins w:id="164" w:author="Cochran, Claire" w:date="2019-04-07T20:31:00Z">
        <w:r>
          <w:t xml:space="preserve">Brings ideas </w:t>
        </w:r>
      </w:ins>
      <w:ins w:id="165" w:author="Cochran, Claire" w:date="2019-04-07T20:32:00Z">
        <w:r>
          <w:t xml:space="preserve">and bids/quotes </w:t>
        </w:r>
      </w:ins>
      <w:ins w:id="166" w:author="Cochran, Claire" w:date="2019-04-07T20:31:00Z">
        <w:r>
          <w:t xml:space="preserve">for all details of </w:t>
        </w:r>
      </w:ins>
      <w:ins w:id="167" w:author="Cochran, Claire" w:date="2019-04-07T20:32:00Z">
        <w:r>
          <w:t xml:space="preserve">the even to the Activities Subcommittee for discussion and decision </w:t>
        </w:r>
      </w:ins>
      <w:del w:id="168" w:author="Cochran, Claire" w:date="2019-04-07T20:32:00Z">
        <w:r w:rsidR="00DC403D" w:rsidDel="004A1552">
          <w:delText xml:space="preserve">All decisions for the event will be discussed and decided at </w:delText>
        </w:r>
      </w:del>
      <w:ins w:id="169" w:author="Cochran, Claire" w:date="2019-04-07T20:32:00Z">
        <w:r>
          <w:t xml:space="preserve">at </w:t>
        </w:r>
      </w:ins>
      <w:r w:rsidR="00DC403D">
        <w:t>the Activities Subcommittee.</w:t>
      </w:r>
    </w:p>
    <w:p w:rsidR="00DC403D" w:rsidDel="004A1552" w:rsidRDefault="00DC403D" w:rsidP="00DC403D">
      <w:pPr>
        <w:pStyle w:val="ListParagraph"/>
        <w:numPr>
          <w:ilvl w:val="0"/>
          <w:numId w:val="3"/>
        </w:numPr>
        <w:spacing w:after="0"/>
        <w:jc w:val="both"/>
        <w:rPr>
          <w:del w:id="170" w:author="Cochran, Claire" w:date="2019-04-07T20:31:00Z"/>
        </w:rPr>
      </w:pPr>
      <w:del w:id="171" w:author="Cochran, Claire" w:date="2019-04-07T20:31:00Z">
        <w:r w:rsidDel="004A1552">
          <w:delText>A person with the qualifications required is appointed Event Coordinator by the Activities Subcommittee.</w:delText>
        </w:r>
      </w:del>
    </w:p>
    <w:p w:rsidR="004A1552" w:rsidRDefault="00DC403D" w:rsidP="00DC403D">
      <w:pPr>
        <w:pStyle w:val="ListParagraph"/>
        <w:numPr>
          <w:ilvl w:val="0"/>
          <w:numId w:val="3"/>
        </w:numPr>
        <w:spacing w:after="0"/>
        <w:jc w:val="both"/>
        <w:rPr>
          <w:ins w:id="172" w:author="Cochran, Claire" w:date="2019-04-07T20:33:00Z"/>
        </w:rPr>
      </w:pPr>
      <w:del w:id="173" w:author="Cochran, Claire" w:date="2019-04-07T20:33:00Z">
        <w:r w:rsidDel="004A1552">
          <w:delText xml:space="preserve">Event Coordinator then </w:delText>
        </w:r>
      </w:del>
      <w:ins w:id="174" w:author="Cochran, Claire" w:date="2019-04-07T20:33:00Z">
        <w:r w:rsidR="004A1552">
          <w:t>S</w:t>
        </w:r>
      </w:ins>
      <w:del w:id="175" w:author="Cochran, Claire" w:date="2019-04-07T20:33:00Z">
        <w:r w:rsidDel="004A1552">
          <w:delText>s</w:delText>
        </w:r>
      </w:del>
      <w:r>
        <w:t xml:space="preserve">ecures the facility, food, entertainment, merchandise, trusted servants, etc. for the event. </w:t>
      </w:r>
    </w:p>
    <w:p w:rsidR="00DC403D" w:rsidRDefault="00DC403D" w:rsidP="00DC403D">
      <w:pPr>
        <w:pStyle w:val="ListParagraph"/>
        <w:numPr>
          <w:ilvl w:val="0"/>
          <w:numId w:val="3"/>
        </w:numPr>
        <w:spacing w:after="0"/>
        <w:jc w:val="both"/>
      </w:pPr>
      <w:r>
        <w:t xml:space="preserve">Checks for expenses are provided by the </w:t>
      </w:r>
      <w:del w:id="176" w:author="Cochran, Claire" w:date="2019-04-07T20:31:00Z">
        <w:r w:rsidR="00FA0D3E" w:rsidDel="004A1552">
          <w:delText>ASC</w:delText>
        </w:r>
        <w:r w:rsidDel="004A1552">
          <w:delText xml:space="preserve"> </w:delText>
        </w:r>
      </w:del>
      <w:ins w:id="177" w:author="Cochran, Claire" w:date="2019-04-07T20:31:00Z">
        <w:r w:rsidR="004A1552">
          <w:t>Activities Subcommittee</w:t>
        </w:r>
        <w:r w:rsidR="004A1552">
          <w:t xml:space="preserve"> </w:t>
        </w:r>
      </w:ins>
      <w:r>
        <w:t xml:space="preserve">Treasurer </w:t>
      </w:r>
      <w:ins w:id="178" w:author="Cochran, Claire" w:date="2019-04-07T20:33:00Z">
        <w:r w:rsidR="004A1552">
          <w:t xml:space="preserve">and/or Chair </w:t>
        </w:r>
      </w:ins>
      <w:r>
        <w:t xml:space="preserve">and given to the </w:t>
      </w:r>
      <w:del w:id="179" w:author="Cochran, Claire" w:date="2019-04-07T20:33:00Z">
        <w:r w:rsidDel="004A1552">
          <w:delText xml:space="preserve">Activities Chair, </w:delText>
        </w:r>
      </w:del>
      <w:r>
        <w:t>Vi</w:t>
      </w:r>
      <w:r w:rsidR="00EA2590">
        <w:t>ce Chair or Event Coordinator</w:t>
      </w:r>
      <w:r>
        <w:t>.</w:t>
      </w:r>
    </w:p>
    <w:p w:rsidR="00DC403D" w:rsidRDefault="00DC403D" w:rsidP="00DC403D">
      <w:pPr>
        <w:pStyle w:val="ListParagraph"/>
        <w:numPr>
          <w:ilvl w:val="0"/>
          <w:numId w:val="3"/>
        </w:numPr>
        <w:spacing w:after="0"/>
        <w:jc w:val="both"/>
      </w:pPr>
      <w:r>
        <w:t>Income from event is g</w:t>
      </w:r>
      <w:r w:rsidR="00DC2BF8">
        <w:t xml:space="preserve">iven to the </w:t>
      </w:r>
      <w:del w:id="180" w:author="Cochran, Claire" w:date="2019-04-07T20:33:00Z">
        <w:r w:rsidR="00DC2BF8" w:rsidDel="004A1552">
          <w:delText>Activities Event Coordinator</w:delText>
        </w:r>
      </w:del>
      <w:ins w:id="181" w:author="Cochran, Claire" w:date="2019-04-07T20:33:00Z">
        <w:r w:rsidR="004A1552">
          <w:t>Activities Subcommittee Treasurer</w:t>
        </w:r>
      </w:ins>
      <w:r>
        <w:t xml:space="preserve"> within one week of the event.</w:t>
      </w:r>
    </w:p>
    <w:p w:rsidR="00DC403D" w:rsidRDefault="00DC403D" w:rsidP="00DC403D">
      <w:pPr>
        <w:pStyle w:val="ListParagraph"/>
        <w:numPr>
          <w:ilvl w:val="0"/>
          <w:numId w:val="3"/>
        </w:numPr>
        <w:spacing w:after="0"/>
        <w:jc w:val="both"/>
      </w:pPr>
      <w:r>
        <w:t xml:space="preserve">Event Coordinator fills out event form and presents it at the next Activities Subcommittee meeting with all receipts. </w:t>
      </w:r>
    </w:p>
    <w:p w:rsidR="00DC403D" w:rsidRDefault="00DC403D" w:rsidP="00DC403D">
      <w:pPr>
        <w:pStyle w:val="ListParagraph"/>
        <w:numPr>
          <w:ilvl w:val="0"/>
          <w:numId w:val="3"/>
        </w:numPr>
        <w:spacing w:after="0"/>
        <w:jc w:val="both"/>
      </w:pPr>
      <w:r>
        <w:t xml:space="preserve">Activities Chairperson presents a summary of the activity at next </w:t>
      </w:r>
      <w:r w:rsidR="00FA0D3E">
        <w:t>ASC</w:t>
      </w:r>
      <w:r>
        <w:t xml:space="preserve">.  </w:t>
      </w:r>
    </w:p>
    <w:p w:rsidR="00DC403D" w:rsidRDefault="00DC403D" w:rsidP="00DC403D">
      <w:pPr>
        <w:pStyle w:val="ListParagraph"/>
        <w:numPr>
          <w:ilvl w:val="0"/>
          <w:numId w:val="3"/>
        </w:numPr>
        <w:spacing w:after="0"/>
        <w:jc w:val="both"/>
      </w:pPr>
      <w:r>
        <w:t>All supplies from event will be returned to storage within 14 days of event</w:t>
      </w:r>
      <w:ins w:id="182" w:author="Cochran, Claire" w:date="2019-04-07T20:34:00Z">
        <w:r w:rsidR="004A1552">
          <w:t xml:space="preserve"> with a completed inventory sheet</w:t>
        </w:r>
      </w:ins>
      <w:r>
        <w:t xml:space="preserve">. </w:t>
      </w:r>
    </w:p>
    <w:p w:rsidR="00DC403D" w:rsidRPr="00EF410A" w:rsidRDefault="00DC403D" w:rsidP="00DC403D">
      <w:pPr>
        <w:rPr>
          <w:b/>
          <w:sz w:val="16"/>
          <w:szCs w:val="32"/>
          <w:rPrChange w:id="183" w:author="Cochran, Claire" w:date="2019-04-07T20:42:00Z">
            <w:rPr>
              <w:b/>
              <w:sz w:val="32"/>
              <w:szCs w:val="32"/>
            </w:rPr>
          </w:rPrChange>
        </w:rPr>
      </w:pPr>
      <w:r w:rsidRPr="00DC403D">
        <w:rPr>
          <w:b/>
          <w:sz w:val="32"/>
          <w:szCs w:val="32"/>
        </w:rPr>
        <w:t xml:space="preserve"> </w:t>
      </w:r>
    </w:p>
    <w:p w:rsidR="00DC403D" w:rsidRDefault="00DC403D" w:rsidP="00DC403D">
      <w:r w:rsidRPr="00DC403D">
        <w:rPr>
          <w:b/>
          <w:sz w:val="32"/>
          <w:szCs w:val="32"/>
        </w:rPr>
        <w:t xml:space="preserve">Event Procedure/Non- Budgeted Activities: </w:t>
      </w:r>
      <w:r>
        <w:t xml:space="preserve"> </w:t>
      </w:r>
    </w:p>
    <w:p w:rsidR="00DC403D" w:rsidRDefault="00DC403D" w:rsidP="00DC403D">
      <w:pPr>
        <w:pStyle w:val="ListParagraph"/>
        <w:numPr>
          <w:ilvl w:val="0"/>
          <w:numId w:val="6"/>
        </w:numPr>
        <w:spacing w:after="0"/>
        <w:jc w:val="both"/>
      </w:pPr>
      <w:r>
        <w:t xml:space="preserve">Activities will create an event proposal, including tentative time, date, location and financial expenses to the </w:t>
      </w:r>
      <w:del w:id="184" w:author="Cochran, Claire" w:date="2019-04-07T20:34:00Z">
        <w:r w:rsidR="00FA0D3E" w:rsidDel="004A1552">
          <w:delText>ASC</w:delText>
        </w:r>
        <w:r w:rsidDel="004A1552">
          <w:delText xml:space="preserve"> </w:delText>
        </w:r>
      </w:del>
      <w:ins w:id="185" w:author="Cochran, Claire" w:date="2019-04-07T20:34:00Z">
        <w:r w:rsidR="004A1552">
          <w:t xml:space="preserve">WCNA </w:t>
        </w:r>
      </w:ins>
      <w:r>
        <w:t>for approval.</w:t>
      </w:r>
    </w:p>
    <w:p w:rsidR="00DC403D" w:rsidRDefault="00DC403D" w:rsidP="00DC403D">
      <w:pPr>
        <w:pStyle w:val="ListParagraph"/>
        <w:numPr>
          <w:ilvl w:val="0"/>
          <w:numId w:val="6"/>
        </w:numPr>
        <w:spacing w:after="0"/>
        <w:jc w:val="both"/>
      </w:pPr>
      <w:r>
        <w:t xml:space="preserve">Activities Chairperson proposes the event at the next </w:t>
      </w:r>
      <w:del w:id="186" w:author="Cochran, Claire" w:date="2019-04-07T20:34:00Z">
        <w:r w:rsidR="00FA0D3E" w:rsidDel="004A1552">
          <w:delText>ASC</w:delText>
        </w:r>
      </w:del>
      <w:ins w:id="187" w:author="Cochran, Claire" w:date="2019-04-07T20:34:00Z">
        <w:r w:rsidR="004A1552">
          <w:t>WCNA</w:t>
        </w:r>
      </w:ins>
      <w:r>
        <w:t xml:space="preserve">, and </w:t>
      </w:r>
      <w:ins w:id="188" w:author="Cochran, Claire" w:date="2019-04-07T20:34:00Z">
        <w:r w:rsidR="004A1552">
          <w:t>Group Service Representatives</w:t>
        </w:r>
      </w:ins>
      <w:ins w:id="189" w:author="Cochran, Claire" w:date="2019-04-07T20:35:00Z">
        <w:r w:rsidR="004A1552">
          <w:t xml:space="preserve"> (</w:t>
        </w:r>
      </w:ins>
      <w:r>
        <w:t>GSR</w:t>
      </w:r>
      <w:ins w:id="190" w:author="Cochran, Claire" w:date="2019-04-07T20:35:00Z">
        <w:r w:rsidR="004A1552">
          <w:t>)</w:t>
        </w:r>
      </w:ins>
      <w:del w:id="191" w:author="Cochran, Claire" w:date="2019-04-07T20:34:00Z">
        <w:r w:rsidDel="004A1552">
          <w:delText>’</w:delText>
        </w:r>
      </w:del>
      <w:r>
        <w:t>s consent or modify.</w:t>
      </w:r>
    </w:p>
    <w:p w:rsidR="00853E8D" w:rsidRDefault="00EA2590" w:rsidP="00DC403D">
      <w:pPr>
        <w:pStyle w:val="ListParagraph"/>
        <w:numPr>
          <w:ilvl w:val="0"/>
          <w:numId w:val="6"/>
        </w:numPr>
        <w:spacing w:after="0"/>
        <w:jc w:val="both"/>
      </w:pPr>
      <w:r>
        <w:t>Then</w:t>
      </w:r>
      <w:del w:id="192" w:author="Cochran, Claire" w:date="2019-04-07T20:35:00Z">
        <w:r w:rsidDel="004A1552">
          <w:delText xml:space="preserve"> please</w:delText>
        </w:r>
      </w:del>
      <w:r>
        <w:t xml:space="preserve"> follow steps 1</w:t>
      </w:r>
      <w:r w:rsidR="00DC403D">
        <w:t xml:space="preserve"> t</w:t>
      </w:r>
      <w:r>
        <w:t>hrough 7</w:t>
      </w:r>
      <w:r w:rsidR="00DC403D">
        <w:t xml:space="preserve"> in above procedures.</w:t>
      </w:r>
    </w:p>
    <w:sectPr w:rsidR="00853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D2C"/>
    <w:multiLevelType w:val="hybridMultilevel"/>
    <w:tmpl w:val="6E46C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661BC"/>
    <w:multiLevelType w:val="hybridMultilevel"/>
    <w:tmpl w:val="76A63310"/>
    <w:lvl w:ilvl="0" w:tplc="F3E2AB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45532"/>
    <w:multiLevelType w:val="hybridMultilevel"/>
    <w:tmpl w:val="716CD9B0"/>
    <w:lvl w:ilvl="0" w:tplc="F3E2AB2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01475F"/>
    <w:multiLevelType w:val="hybridMultilevel"/>
    <w:tmpl w:val="70364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21945"/>
    <w:multiLevelType w:val="hybridMultilevel"/>
    <w:tmpl w:val="42E48CE0"/>
    <w:lvl w:ilvl="0" w:tplc="F3E2AB2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2D12B2"/>
    <w:multiLevelType w:val="hybridMultilevel"/>
    <w:tmpl w:val="E280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85978"/>
    <w:multiLevelType w:val="hybridMultilevel"/>
    <w:tmpl w:val="2EBC6FD6"/>
    <w:lvl w:ilvl="0" w:tplc="F3E2AB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6228B"/>
    <w:multiLevelType w:val="hybridMultilevel"/>
    <w:tmpl w:val="C4A47A1C"/>
    <w:lvl w:ilvl="0" w:tplc="F3E2AB24">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676E75"/>
    <w:multiLevelType w:val="hybridMultilevel"/>
    <w:tmpl w:val="9F4A6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330105"/>
    <w:multiLevelType w:val="hybridMultilevel"/>
    <w:tmpl w:val="A7B42486"/>
    <w:lvl w:ilvl="0" w:tplc="F3E2AB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11325"/>
    <w:multiLevelType w:val="hybridMultilevel"/>
    <w:tmpl w:val="B7163F64"/>
    <w:lvl w:ilvl="0" w:tplc="F3E2AB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23BC6"/>
    <w:multiLevelType w:val="hybridMultilevel"/>
    <w:tmpl w:val="C69CE6E0"/>
    <w:lvl w:ilvl="0" w:tplc="F3E2AB2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6227C9"/>
    <w:multiLevelType w:val="hybridMultilevel"/>
    <w:tmpl w:val="305805C0"/>
    <w:lvl w:ilvl="0" w:tplc="F3E2AB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548CA"/>
    <w:multiLevelType w:val="hybridMultilevel"/>
    <w:tmpl w:val="7682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A1A09"/>
    <w:multiLevelType w:val="hybridMultilevel"/>
    <w:tmpl w:val="11728808"/>
    <w:lvl w:ilvl="0" w:tplc="F3E2AB2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0A1D40"/>
    <w:multiLevelType w:val="hybridMultilevel"/>
    <w:tmpl w:val="C4F445CA"/>
    <w:lvl w:ilvl="0" w:tplc="F3E2AB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247DE"/>
    <w:multiLevelType w:val="hybridMultilevel"/>
    <w:tmpl w:val="B86A5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B2AC4"/>
    <w:multiLevelType w:val="hybridMultilevel"/>
    <w:tmpl w:val="D7323270"/>
    <w:lvl w:ilvl="0" w:tplc="F3E2AB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86C93"/>
    <w:multiLevelType w:val="hybridMultilevel"/>
    <w:tmpl w:val="438CE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7651EE"/>
    <w:multiLevelType w:val="hybridMultilevel"/>
    <w:tmpl w:val="BE60EFB0"/>
    <w:lvl w:ilvl="0" w:tplc="F3E2AB2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7D3180"/>
    <w:multiLevelType w:val="hybridMultilevel"/>
    <w:tmpl w:val="AAAE7AF8"/>
    <w:lvl w:ilvl="0" w:tplc="2306184C">
      <w:start w:val="3"/>
      <w:numFmt w:val="bullet"/>
      <w:lvlText w:val="•"/>
      <w:lvlJc w:val="left"/>
      <w:pPr>
        <w:ind w:left="720" w:hanging="360"/>
      </w:pPr>
      <w:rPr>
        <w:rFonts w:ascii="Calibri" w:eastAsiaTheme="minorHAnsi"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F7828"/>
    <w:multiLevelType w:val="hybridMultilevel"/>
    <w:tmpl w:val="D250E25C"/>
    <w:lvl w:ilvl="0" w:tplc="F3E2AB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A7F56"/>
    <w:multiLevelType w:val="hybridMultilevel"/>
    <w:tmpl w:val="FC86659C"/>
    <w:lvl w:ilvl="0" w:tplc="F3E2AB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A7128E"/>
    <w:multiLevelType w:val="hybridMultilevel"/>
    <w:tmpl w:val="FC526B22"/>
    <w:lvl w:ilvl="0" w:tplc="F3E2AB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92AE0"/>
    <w:multiLevelType w:val="hybridMultilevel"/>
    <w:tmpl w:val="B66C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F5006"/>
    <w:multiLevelType w:val="hybridMultilevel"/>
    <w:tmpl w:val="8DB85FBA"/>
    <w:lvl w:ilvl="0" w:tplc="F3E2AB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B577A"/>
    <w:multiLevelType w:val="hybridMultilevel"/>
    <w:tmpl w:val="3446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37B70"/>
    <w:multiLevelType w:val="hybridMultilevel"/>
    <w:tmpl w:val="AA98287E"/>
    <w:lvl w:ilvl="0" w:tplc="F3E2AB2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A674E6"/>
    <w:multiLevelType w:val="hybridMultilevel"/>
    <w:tmpl w:val="89DC608A"/>
    <w:lvl w:ilvl="0" w:tplc="F3E2AB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7789F"/>
    <w:multiLevelType w:val="hybridMultilevel"/>
    <w:tmpl w:val="CDAE4050"/>
    <w:lvl w:ilvl="0" w:tplc="F3E2AB2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24032"/>
    <w:multiLevelType w:val="hybridMultilevel"/>
    <w:tmpl w:val="E45AFC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4"/>
  </w:num>
  <w:num w:numId="3">
    <w:abstractNumId w:val="8"/>
  </w:num>
  <w:num w:numId="4">
    <w:abstractNumId w:val="16"/>
  </w:num>
  <w:num w:numId="5">
    <w:abstractNumId w:val="13"/>
  </w:num>
  <w:num w:numId="6">
    <w:abstractNumId w:val="0"/>
  </w:num>
  <w:num w:numId="7">
    <w:abstractNumId w:val="26"/>
  </w:num>
  <w:num w:numId="8">
    <w:abstractNumId w:val="5"/>
  </w:num>
  <w:num w:numId="9">
    <w:abstractNumId w:val="22"/>
  </w:num>
  <w:num w:numId="10">
    <w:abstractNumId w:val="11"/>
  </w:num>
  <w:num w:numId="11">
    <w:abstractNumId w:val="6"/>
  </w:num>
  <w:num w:numId="12">
    <w:abstractNumId w:val="28"/>
  </w:num>
  <w:num w:numId="13">
    <w:abstractNumId w:val="2"/>
  </w:num>
  <w:num w:numId="14">
    <w:abstractNumId w:val="25"/>
  </w:num>
  <w:num w:numId="15">
    <w:abstractNumId w:val="29"/>
  </w:num>
  <w:num w:numId="16">
    <w:abstractNumId w:val="4"/>
  </w:num>
  <w:num w:numId="17">
    <w:abstractNumId w:val="1"/>
  </w:num>
  <w:num w:numId="18">
    <w:abstractNumId w:val="10"/>
  </w:num>
  <w:num w:numId="19">
    <w:abstractNumId w:val="14"/>
  </w:num>
  <w:num w:numId="20">
    <w:abstractNumId w:val="17"/>
  </w:num>
  <w:num w:numId="21">
    <w:abstractNumId w:val="12"/>
  </w:num>
  <w:num w:numId="22">
    <w:abstractNumId w:val="19"/>
  </w:num>
  <w:num w:numId="23">
    <w:abstractNumId w:val="21"/>
  </w:num>
  <w:num w:numId="24">
    <w:abstractNumId w:val="9"/>
  </w:num>
  <w:num w:numId="25">
    <w:abstractNumId w:val="27"/>
  </w:num>
  <w:num w:numId="26">
    <w:abstractNumId w:val="20"/>
  </w:num>
  <w:num w:numId="27">
    <w:abstractNumId w:val="23"/>
  </w:num>
  <w:num w:numId="28">
    <w:abstractNumId w:val="15"/>
  </w:num>
  <w:num w:numId="29">
    <w:abstractNumId w:val="7"/>
  </w:num>
  <w:num w:numId="30">
    <w:abstractNumId w:val="18"/>
  </w:num>
  <w:num w:numId="31">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chran, Claire">
    <w15:presenceInfo w15:providerId="AD" w15:userId="S-1-5-21-29236838-1078541931-1330272300-471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03D"/>
    <w:rsid w:val="000C45B5"/>
    <w:rsid w:val="00100F66"/>
    <w:rsid w:val="001B7CBA"/>
    <w:rsid w:val="004A1552"/>
    <w:rsid w:val="004B05F2"/>
    <w:rsid w:val="00522DD1"/>
    <w:rsid w:val="00737215"/>
    <w:rsid w:val="007D3CFF"/>
    <w:rsid w:val="00853E8D"/>
    <w:rsid w:val="00872B0D"/>
    <w:rsid w:val="009043F9"/>
    <w:rsid w:val="00977573"/>
    <w:rsid w:val="00DC2BF8"/>
    <w:rsid w:val="00DC403D"/>
    <w:rsid w:val="00EA2590"/>
    <w:rsid w:val="00EF410A"/>
    <w:rsid w:val="00FA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EE20"/>
  <w15:chartTrackingRefBased/>
  <w15:docId w15:val="{01AA87F2-8580-43E2-A9FB-BD0DEB91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3D"/>
    <w:pPr>
      <w:ind w:left="720"/>
      <w:contextualSpacing/>
    </w:pPr>
  </w:style>
  <w:style w:type="paragraph" w:styleId="BalloonText">
    <w:name w:val="Balloon Text"/>
    <w:basedOn w:val="Normal"/>
    <w:link w:val="BalloonTextChar"/>
    <w:uiPriority w:val="99"/>
    <w:semiHidden/>
    <w:unhideWhenUsed/>
    <w:rsid w:val="001B7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B782-E7A3-414A-86CB-D6C85A4B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1236</Words>
  <Characters>6921</Characters>
  <Application>Microsoft Office Word</Application>
  <DocSecurity>0</DocSecurity>
  <Lines>145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Guajardo</dc:creator>
  <cp:keywords/>
  <dc:description/>
  <cp:lastModifiedBy>Cochran, Claire</cp:lastModifiedBy>
  <cp:revision>5</cp:revision>
  <cp:lastPrinted>2019-04-08T03:39:00Z</cp:lastPrinted>
  <dcterms:created xsi:type="dcterms:W3CDTF">2018-04-16T03:10:00Z</dcterms:created>
  <dcterms:modified xsi:type="dcterms:W3CDTF">2019-04-08T03:42:00Z</dcterms:modified>
</cp:coreProperties>
</file>